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51F94" w14:textId="50142E5F" w:rsidR="00F807DD" w:rsidRDefault="002237E1" w:rsidP="003B355D">
      <w:pPr>
        <w:pStyle w:val="Heading3"/>
        <w:jc w:val="center"/>
        <w:rPr>
          <w:rFonts w:cs="Arial"/>
          <w:szCs w:val="24"/>
        </w:rPr>
      </w:pPr>
      <w:bookmarkStart w:id="0" w:name="_Toc322520725"/>
      <w:bookmarkStart w:id="1" w:name="_Toc502911944"/>
      <w:r>
        <w:rPr>
          <w:rFonts w:cs="Arial"/>
          <w:noProof/>
          <w:szCs w:val="24"/>
        </w:rPr>
        <w:drawing>
          <wp:inline distT="0" distB="0" distL="0" distR="0" wp14:anchorId="3143E364" wp14:editId="7C8405BD">
            <wp:extent cx="5943600" cy="74803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748030"/>
                    </a:xfrm>
                    <a:prstGeom prst="rect">
                      <a:avLst/>
                    </a:prstGeom>
                  </pic:spPr>
                </pic:pic>
              </a:graphicData>
            </a:graphic>
          </wp:inline>
        </w:drawing>
      </w:r>
    </w:p>
    <w:p w14:paraId="42781657" w14:textId="4BF099AE" w:rsidR="00F807DD" w:rsidRPr="00F807DD" w:rsidRDefault="00F807DD" w:rsidP="00F807DD">
      <w:pPr>
        <w:widowControl w:val="0"/>
        <w:autoSpaceDE w:val="0"/>
        <w:autoSpaceDN w:val="0"/>
        <w:adjustRightInd w:val="0"/>
        <w:spacing w:after="148" w:line="267" w:lineRule="exact"/>
        <w:ind w:right="1812"/>
        <w:rPr>
          <w:rFonts w:ascii="Arial" w:hAnsi="Arial"/>
          <w:b/>
          <w:bCs/>
          <w:color w:val="000000"/>
          <w:lang w:val="bg-BG" w:eastAsia="bg-BG"/>
        </w:rPr>
      </w:pPr>
      <w:r w:rsidRPr="00F807DD">
        <w:rPr>
          <w:rFonts w:ascii="Arial" w:hAnsi="Arial"/>
          <w:b/>
          <w:bCs/>
          <w:color w:val="000000"/>
          <w:lang w:val="bg-BG" w:eastAsia="bg-BG"/>
        </w:rPr>
        <w:t>COMPLIANCE P</w:t>
      </w:r>
      <w:r w:rsidRPr="00F807DD">
        <w:rPr>
          <w:rFonts w:ascii="Arial" w:hAnsi="Arial"/>
          <w:b/>
          <w:bCs/>
          <w:color w:val="000000"/>
          <w:spacing w:val="-2"/>
          <w:lang w:val="bg-BG" w:eastAsia="bg-BG"/>
        </w:rPr>
        <w:t>R</w:t>
      </w:r>
      <w:r w:rsidRPr="00F807DD">
        <w:rPr>
          <w:rFonts w:ascii="Arial" w:hAnsi="Arial"/>
          <w:b/>
          <w:bCs/>
          <w:color w:val="000000"/>
          <w:lang w:val="bg-BG" w:eastAsia="bg-BG"/>
        </w:rPr>
        <w:t xml:space="preserve">OGRAM - POLICIES &amp; PROCEDURES </w:t>
      </w:r>
      <w:r w:rsidRPr="00F807DD">
        <w:rPr>
          <w:noProof/>
          <w:sz w:val="20"/>
          <w:szCs w:val="20"/>
          <w:lang w:val="bg-BG" w:eastAsia="bg-BG"/>
        </w:rPr>
        <mc:AlternateContent>
          <mc:Choice Requires="wps">
            <w:drawing>
              <wp:anchor distT="0" distB="0" distL="114300" distR="114300" simplePos="0" relativeHeight="251659264" behindDoc="1" locked="0" layoutInCell="0" allowOverlap="1" wp14:anchorId="77A2FAAF" wp14:editId="3B6C7C7D">
                <wp:simplePos x="0" y="0"/>
                <wp:positionH relativeFrom="page">
                  <wp:posOffset>895350</wp:posOffset>
                </wp:positionH>
                <wp:positionV relativeFrom="paragraph">
                  <wp:posOffset>196850</wp:posOffset>
                </wp:positionV>
                <wp:extent cx="5981700" cy="635"/>
                <wp:effectExtent l="0" t="0" r="0" b="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
                        </a:xfrm>
                        <a:custGeom>
                          <a:avLst/>
                          <a:gdLst>
                            <a:gd name="T0" fmla="*/ 0 w 9420"/>
                            <a:gd name="T1" fmla="*/ 9420 w 9420"/>
                          </a:gdLst>
                          <a:ahLst/>
                          <a:cxnLst>
                            <a:cxn ang="0">
                              <a:pos x="T0" y="0"/>
                            </a:cxn>
                            <a:cxn ang="0">
                              <a:pos x="T1" y="0"/>
                            </a:cxn>
                          </a:cxnLst>
                          <a:rect l="0" t="0" r="r" b="b"/>
                          <a:pathLst>
                            <a:path w="9420">
                              <a:moveTo>
                                <a:pt x="0" y="0"/>
                              </a:moveTo>
                              <a:lnTo>
                                <a:pt x="9420" y="0"/>
                              </a:lnTo>
                            </a:path>
                          </a:pathLst>
                        </a:custGeom>
                        <a:noFill/>
                        <a:ln w="279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23264" id="Freeform: Shape 3" o:spid="_x0000_s1026" style="position:absolute;margin-left:70.5pt;margin-top:15.5pt;width:471pt;height:.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2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" o:allowincell="f" path="m,l9420,e" filled="f" strokeweight="2.2pt">
                <v:stroke joinstyle="miter"/>
                <v:path o:connecttype="custom" o:connectlocs="0,0;5981700,0" o:connectangles="0,0"/>
                <w10:wrap anchorx="page"/>
              </v:shape>
            </w:pict>
          </mc:Fallback>
        </mc:AlternateContent>
      </w:r>
    </w:p>
    <w:p w14:paraId="13FDF0BC" w14:textId="77777777" w:rsidR="00F807DD" w:rsidRPr="00F807DD" w:rsidRDefault="00F807DD" w:rsidP="00F807DD">
      <w:pPr>
        <w:widowControl w:val="0"/>
        <w:autoSpaceDE w:val="0"/>
        <w:autoSpaceDN w:val="0"/>
        <w:adjustRightInd w:val="0"/>
        <w:spacing w:line="267" w:lineRule="exact"/>
        <w:ind w:right="1812"/>
        <w:rPr>
          <w:rFonts w:ascii="Arial" w:hAnsi="Arial"/>
          <w:b/>
          <w:bCs/>
          <w:color w:val="000000"/>
          <w:lang w:val="bg-BG" w:eastAsia="bg-BG"/>
        </w:rPr>
      </w:pPr>
    </w:p>
    <w:p w14:paraId="100909B5" w14:textId="77777777" w:rsidR="00F807DD" w:rsidRPr="00F807DD" w:rsidRDefault="00F807DD" w:rsidP="00F807DD">
      <w:pPr>
        <w:widowControl w:val="0"/>
        <w:autoSpaceDE w:val="0"/>
        <w:autoSpaceDN w:val="0"/>
        <w:adjustRightInd w:val="0"/>
        <w:spacing w:line="267" w:lineRule="exact"/>
        <w:ind w:right="1812"/>
        <w:rPr>
          <w:rFonts w:ascii="Arial" w:hAnsi="Arial"/>
          <w:b/>
          <w:bCs/>
          <w:color w:val="000000"/>
          <w:lang w:val="bg-BG" w:eastAsia="bg-BG"/>
        </w:rPr>
      </w:pPr>
    </w:p>
    <w:p w14:paraId="45C61B14" w14:textId="77777777" w:rsidR="00F807DD" w:rsidRPr="00F807DD" w:rsidRDefault="00F807DD" w:rsidP="00F807DD">
      <w:pPr>
        <w:widowControl w:val="0"/>
        <w:autoSpaceDE w:val="0"/>
        <w:autoSpaceDN w:val="0"/>
        <w:adjustRightInd w:val="0"/>
        <w:spacing w:line="267" w:lineRule="exact"/>
        <w:ind w:right="1812"/>
        <w:rPr>
          <w:rFonts w:ascii="Arial" w:hAnsi="Arial"/>
          <w:b/>
          <w:bCs/>
          <w:color w:val="000000"/>
          <w:lang w:val="bg-BG" w:eastAsia="bg-BG"/>
        </w:rPr>
      </w:pPr>
    </w:p>
    <w:p w14:paraId="5C099C31" w14:textId="77777777" w:rsidR="00F807DD" w:rsidRPr="00F807DD" w:rsidRDefault="00F807DD" w:rsidP="00F807DD">
      <w:pPr>
        <w:widowControl w:val="0"/>
        <w:autoSpaceDE w:val="0"/>
        <w:autoSpaceDN w:val="0"/>
        <w:adjustRightInd w:val="0"/>
        <w:spacing w:line="267" w:lineRule="exact"/>
        <w:ind w:right="1812"/>
        <w:rPr>
          <w:rFonts w:ascii="Arial" w:hAnsi="Arial"/>
          <w:b/>
          <w:bCs/>
          <w:color w:val="000000"/>
          <w:lang w:val="bg-BG" w:eastAsia="bg-BG"/>
        </w:rPr>
      </w:pPr>
    </w:p>
    <w:p w14:paraId="77B9DA0A" w14:textId="77777777" w:rsidR="00F807DD" w:rsidRPr="00F807DD" w:rsidRDefault="00F807DD" w:rsidP="00F807DD">
      <w:pPr>
        <w:widowControl w:val="0"/>
        <w:autoSpaceDE w:val="0"/>
        <w:autoSpaceDN w:val="0"/>
        <w:adjustRightInd w:val="0"/>
        <w:spacing w:line="267" w:lineRule="exact"/>
        <w:ind w:right="1812"/>
        <w:rPr>
          <w:rFonts w:ascii="Arial" w:hAnsi="Arial"/>
          <w:b/>
          <w:bCs/>
          <w:color w:val="000000"/>
          <w:lang w:val="bg-BG" w:eastAsia="bg-BG"/>
        </w:rPr>
      </w:pPr>
    </w:p>
    <w:p w14:paraId="2FEEB475" w14:textId="77777777" w:rsidR="00F807DD" w:rsidRPr="00F807DD" w:rsidRDefault="00F807DD" w:rsidP="00F807DD">
      <w:pPr>
        <w:widowControl w:val="0"/>
        <w:autoSpaceDE w:val="0"/>
        <w:autoSpaceDN w:val="0"/>
        <w:adjustRightInd w:val="0"/>
        <w:spacing w:line="267" w:lineRule="exact"/>
        <w:ind w:right="1812"/>
        <w:rPr>
          <w:rFonts w:ascii="Arial" w:hAnsi="Arial"/>
          <w:b/>
          <w:bCs/>
          <w:color w:val="000000"/>
          <w:lang w:val="bg-BG" w:eastAsia="bg-BG"/>
        </w:rPr>
      </w:pPr>
    </w:p>
    <w:p w14:paraId="738DCC09" w14:textId="77777777" w:rsidR="00F807DD" w:rsidRPr="00F807DD" w:rsidRDefault="00F807DD" w:rsidP="00F807DD">
      <w:pPr>
        <w:widowControl w:val="0"/>
        <w:autoSpaceDE w:val="0"/>
        <w:autoSpaceDN w:val="0"/>
        <w:adjustRightInd w:val="0"/>
        <w:spacing w:line="267" w:lineRule="exact"/>
        <w:ind w:right="1812"/>
        <w:rPr>
          <w:rFonts w:ascii="Arial" w:hAnsi="Arial"/>
          <w:b/>
          <w:bCs/>
          <w:color w:val="000000"/>
          <w:lang w:val="bg-BG" w:eastAsia="bg-BG"/>
        </w:rPr>
      </w:pPr>
    </w:p>
    <w:p w14:paraId="21D965D0" w14:textId="77777777" w:rsidR="00F807DD" w:rsidRPr="00F807DD" w:rsidRDefault="00F807DD" w:rsidP="00F807DD">
      <w:pPr>
        <w:widowControl w:val="0"/>
        <w:autoSpaceDE w:val="0"/>
        <w:autoSpaceDN w:val="0"/>
        <w:adjustRightInd w:val="0"/>
        <w:spacing w:line="267" w:lineRule="exact"/>
        <w:ind w:right="1812"/>
        <w:rPr>
          <w:rFonts w:ascii="Arial" w:hAnsi="Arial"/>
          <w:b/>
          <w:bCs/>
          <w:color w:val="000000"/>
          <w:lang w:val="bg-BG" w:eastAsia="bg-BG"/>
        </w:rPr>
      </w:pPr>
    </w:p>
    <w:p w14:paraId="2C23AFCF" w14:textId="6FDD0DFB" w:rsidR="00F807DD" w:rsidRPr="00F807DD" w:rsidRDefault="00F807DD" w:rsidP="003B355D">
      <w:pPr>
        <w:widowControl w:val="0"/>
        <w:autoSpaceDE w:val="0"/>
        <w:autoSpaceDN w:val="0"/>
        <w:adjustRightInd w:val="0"/>
        <w:spacing w:after="358" w:line="401" w:lineRule="exact"/>
        <w:ind w:right="1812" w:firstLine="879"/>
        <w:jc w:val="center"/>
        <w:rPr>
          <w:rFonts w:ascii="Arial" w:hAnsi="Arial"/>
          <w:b/>
          <w:bCs/>
          <w:color w:val="000000"/>
          <w:spacing w:val="15"/>
          <w:w w:val="99"/>
          <w:sz w:val="36"/>
          <w:szCs w:val="36"/>
          <w:lang w:val="bg-BG" w:eastAsia="bg-BG"/>
        </w:rPr>
      </w:pPr>
      <w:r w:rsidRPr="00F807DD">
        <w:rPr>
          <w:rFonts w:ascii="Arial" w:hAnsi="Arial"/>
          <w:b/>
          <w:bCs/>
          <w:color w:val="000000"/>
          <w:w w:val="99"/>
          <w:sz w:val="36"/>
          <w:szCs w:val="36"/>
          <w:lang w:val="bg-BG" w:eastAsia="bg-BG"/>
        </w:rPr>
        <w:t>Information</w:t>
      </w:r>
      <w:r w:rsidRPr="00F807DD">
        <w:rPr>
          <w:rFonts w:ascii="Arial" w:hAnsi="Arial"/>
          <w:b/>
          <w:bCs/>
          <w:color w:val="000000"/>
          <w:spacing w:val="15"/>
          <w:w w:val="99"/>
          <w:sz w:val="36"/>
          <w:szCs w:val="36"/>
          <w:lang w:val="bg-BG" w:eastAsia="bg-BG"/>
        </w:rPr>
        <w:t xml:space="preserve"> </w:t>
      </w:r>
      <w:r w:rsidRPr="00F807DD">
        <w:rPr>
          <w:rFonts w:ascii="Arial" w:hAnsi="Arial"/>
          <w:b/>
          <w:bCs/>
          <w:color w:val="000000"/>
          <w:w w:val="99"/>
          <w:sz w:val="36"/>
          <w:szCs w:val="36"/>
          <w:lang w:val="bg-BG" w:eastAsia="bg-BG"/>
        </w:rPr>
        <w:t>Security</w:t>
      </w:r>
      <w:r w:rsidRPr="00F807DD">
        <w:rPr>
          <w:rFonts w:ascii="Arial" w:hAnsi="Arial"/>
          <w:b/>
          <w:bCs/>
          <w:color w:val="000000"/>
          <w:spacing w:val="15"/>
          <w:w w:val="99"/>
          <w:sz w:val="36"/>
          <w:szCs w:val="36"/>
          <w:lang w:val="bg-BG" w:eastAsia="bg-BG"/>
        </w:rPr>
        <w:t xml:space="preserve"> </w:t>
      </w:r>
      <w:r w:rsidRPr="00F807DD">
        <w:rPr>
          <w:rFonts w:ascii="Arial" w:hAnsi="Arial"/>
          <w:b/>
          <w:bCs/>
          <w:color w:val="000000"/>
          <w:w w:val="99"/>
          <w:sz w:val="36"/>
          <w:szCs w:val="36"/>
          <w:lang w:val="bg-BG" w:eastAsia="bg-BG"/>
        </w:rPr>
        <w:t>Safeguards</w:t>
      </w:r>
      <w:r w:rsidRPr="00F807DD">
        <w:rPr>
          <w:rFonts w:ascii="Arial" w:hAnsi="Arial"/>
          <w:b/>
          <w:bCs/>
          <w:color w:val="000000"/>
          <w:spacing w:val="15"/>
          <w:w w:val="99"/>
          <w:sz w:val="36"/>
          <w:szCs w:val="36"/>
          <w:lang w:val="bg-BG" w:eastAsia="bg-BG"/>
        </w:rPr>
        <w:t xml:space="preserve"> </w:t>
      </w:r>
      <w:r w:rsidRPr="00F807DD">
        <w:rPr>
          <w:rFonts w:ascii="Arial" w:hAnsi="Arial"/>
          <w:b/>
          <w:bCs/>
          <w:color w:val="000000"/>
          <w:w w:val="99"/>
          <w:sz w:val="36"/>
          <w:szCs w:val="36"/>
          <w:lang w:val="bg-BG" w:eastAsia="bg-BG"/>
        </w:rPr>
        <w:t>Rule</w:t>
      </w:r>
      <w:r w:rsidRPr="00F807DD">
        <w:rPr>
          <w:rFonts w:ascii="Arial" w:hAnsi="Arial"/>
          <w:b/>
          <w:bCs/>
          <w:color w:val="000000"/>
          <w:spacing w:val="15"/>
          <w:w w:val="99"/>
          <w:sz w:val="36"/>
          <w:szCs w:val="36"/>
          <w:lang w:val="bg-BG" w:eastAsia="bg-BG"/>
        </w:rPr>
        <w:t xml:space="preserve"> </w:t>
      </w:r>
      <w:r w:rsidRPr="00F807DD">
        <w:rPr>
          <w:rFonts w:ascii="Arial" w:hAnsi="Arial"/>
          <w:b/>
          <w:bCs/>
          <w:color w:val="000000"/>
          <w:w w:val="99"/>
          <w:sz w:val="36"/>
          <w:szCs w:val="36"/>
          <w:lang w:val="bg-BG" w:eastAsia="bg-BG"/>
        </w:rPr>
        <w:t>Policy</w:t>
      </w:r>
    </w:p>
    <w:p w14:paraId="701C6A78" w14:textId="77777777" w:rsidR="00F807DD" w:rsidRPr="00F807DD" w:rsidRDefault="00F807DD" w:rsidP="00F807DD">
      <w:pPr>
        <w:widowControl w:val="0"/>
        <w:autoSpaceDE w:val="0"/>
        <w:autoSpaceDN w:val="0"/>
        <w:adjustRightInd w:val="0"/>
        <w:spacing w:line="401" w:lineRule="exact"/>
        <w:ind w:right="1812"/>
        <w:rPr>
          <w:rFonts w:ascii="Arial" w:hAnsi="Arial"/>
          <w:b/>
          <w:bCs/>
          <w:color w:val="000000"/>
          <w:sz w:val="36"/>
          <w:szCs w:val="36"/>
          <w:lang w:val="bg-BG" w:eastAsia="bg-BG"/>
        </w:rPr>
      </w:pPr>
    </w:p>
    <w:p w14:paraId="0D2D685F" w14:textId="566D2487" w:rsidR="00F807DD" w:rsidRPr="00F807DD" w:rsidRDefault="00F807DD" w:rsidP="003B355D">
      <w:pPr>
        <w:widowControl w:val="0"/>
        <w:autoSpaceDE w:val="0"/>
        <w:autoSpaceDN w:val="0"/>
        <w:adjustRightInd w:val="0"/>
        <w:spacing w:after="126" w:line="301" w:lineRule="exact"/>
        <w:ind w:right="1812" w:firstLine="3898"/>
        <w:rPr>
          <w:b/>
          <w:bCs/>
          <w:color w:val="000000"/>
          <w:spacing w:val="2"/>
          <w:w w:val="103"/>
          <w:sz w:val="27"/>
          <w:szCs w:val="27"/>
          <w:lang w:val="bg-BG" w:eastAsia="bg-BG"/>
        </w:rPr>
      </w:pPr>
      <w:r w:rsidRPr="00F807DD">
        <w:rPr>
          <w:b/>
          <w:bCs/>
          <w:color w:val="000000"/>
          <w:w w:val="103"/>
          <w:sz w:val="27"/>
          <w:szCs w:val="27"/>
          <w:lang w:val="bg-BG" w:eastAsia="bg-BG"/>
        </w:rPr>
        <w:t>July</w:t>
      </w:r>
      <w:r w:rsidRPr="00F807DD">
        <w:rPr>
          <w:b/>
          <w:bCs/>
          <w:color w:val="000000"/>
          <w:spacing w:val="2"/>
          <w:w w:val="103"/>
          <w:sz w:val="27"/>
          <w:szCs w:val="27"/>
          <w:lang w:val="bg-BG" w:eastAsia="bg-BG"/>
        </w:rPr>
        <w:t xml:space="preserve"> </w:t>
      </w:r>
      <w:r w:rsidRPr="00F807DD">
        <w:rPr>
          <w:b/>
          <w:bCs/>
          <w:color w:val="000000"/>
          <w:w w:val="103"/>
          <w:sz w:val="27"/>
          <w:szCs w:val="27"/>
          <w:lang w:val="bg-BG" w:eastAsia="bg-BG"/>
        </w:rPr>
        <w:t>27,</w:t>
      </w:r>
      <w:r w:rsidRPr="00F807DD">
        <w:rPr>
          <w:b/>
          <w:bCs/>
          <w:color w:val="000000"/>
          <w:spacing w:val="3"/>
          <w:w w:val="103"/>
          <w:sz w:val="27"/>
          <w:szCs w:val="27"/>
          <w:lang w:val="bg-BG" w:eastAsia="bg-BG"/>
        </w:rPr>
        <w:t xml:space="preserve"> </w:t>
      </w:r>
      <w:r w:rsidRPr="00F807DD">
        <w:rPr>
          <w:b/>
          <w:bCs/>
          <w:color w:val="000000"/>
          <w:w w:val="103"/>
          <w:sz w:val="27"/>
          <w:szCs w:val="27"/>
          <w:lang w:val="bg-BG" w:eastAsia="bg-BG"/>
        </w:rPr>
        <w:t>2022</w:t>
      </w:r>
    </w:p>
    <w:p w14:paraId="2209B1D8" w14:textId="77777777" w:rsidR="00F807DD" w:rsidRPr="00F807DD" w:rsidRDefault="00F807DD" w:rsidP="00F807DD">
      <w:pPr>
        <w:widowControl w:val="0"/>
        <w:autoSpaceDE w:val="0"/>
        <w:autoSpaceDN w:val="0"/>
        <w:adjustRightInd w:val="0"/>
        <w:spacing w:line="301" w:lineRule="exact"/>
        <w:ind w:right="1812"/>
        <w:rPr>
          <w:b/>
          <w:bCs/>
          <w:color w:val="000000"/>
          <w:sz w:val="27"/>
          <w:szCs w:val="27"/>
          <w:lang w:val="bg-BG" w:eastAsia="bg-BG"/>
        </w:rPr>
      </w:pPr>
    </w:p>
    <w:p w14:paraId="68F8812F" w14:textId="77777777" w:rsidR="00F807DD" w:rsidRPr="00F807DD" w:rsidRDefault="00F807DD" w:rsidP="00F807DD">
      <w:pPr>
        <w:widowControl w:val="0"/>
        <w:autoSpaceDE w:val="0"/>
        <w:autoSpaceDN w:val="0"/>
        <w:adjustRightInd w:val="0"/>
        <w:spacing w:line="301" w:lineRule="exact"/>
        <w:ind w:right="1812"/>
        <w:rPr>
          <w:b/>
          <w:bCs/>
          <w:color w:val="000000"/>
          <w:sz w:val="27"/>
          <w:szCs w:val="27"/>
          <w:lang w:val="bg-BG" w:eastAsia="bg-BG"/>
        </w:rPr>
      </w:pPr>
    </w:p>
    <w:p w14:paraId="2080E07C" w14:textId="77777777" w:rsidR="00F807DD" w:rsidRPr="00F807DD" w:rsidRDefault="00F807DD" w:rsidP="00F807DD">
      <w:pPr>
        <w:widowControl w:val="0"/>
        <w:autoSpaceDE w:val="0"/>
        <w:autoSpaceDN w:val="0"/>
        <w:adjustRightInd w:val="0"/>
        <w:spacing w:line="301" w:lineRule="exact"/>
        <w:ind w:right="1812"/>
        <w:rPr>
          <w:b/>
          <w:bCs/>
          <w:color w:val="000000"/>
          <w:sz w:val="27"/>
          <w:szCs w:val="27"/>
          <w:lang w:val="bg-BG" w:eastAsia="bg-BG"/>
        </w:rPr>
      </w:pPr>
    </w:p>
    <w:p w14:paraId="0B30CAEB" w14:textId="77777777" w:rsidR="00F807DD" w:rsidRPr="00F807DD" w:rsidRDefault="00F807DD" w:rsidP="00F807DD">
      <w:pPr>
        <w:widowControl w:val="0"/>
        <w:autoSpaceDE w:val="0"/>
        <w:autoSpaceDN w:val="0"/>
        <w:adjustRightInd w:val="0"/>
        <w:spacing w:line="301" w:lineRule="exact"/>
        <w:ind w:right="1812"/>
        <w:rPr>
          <w:b/>
          <w:bCs/>
          <w:color w:val="000000"/>
          <w:sz w:val="27"/>
          <w:szCs w:val="27"/>
          <w:lang w:val="bg-BG" w:eastAsia="bg-BG"/>
        </w:rPr>
      </w:pPr>
    </w:p>
    <w:p w14:paraId="69E552FD" w14:textId="77777777" w:rsidR="00F807DD" w:rsidRPr="00F807DD" w:rsidRDefault="00F807DD" w:rsidP="00F807DD">
      <w:pPr>
        <w:widowControl w:val="0"/>
        <w:autoSpaceDE w:val="0"/>
        <w:autoSpaceDN w:val="0"/>
        <w:adjustRightInd w:val="0"/>
        <w:spacing w:line="301" w:lineRule="exact"/>
        <w:ind w:right="1812"/>
        <w:rPr>
          <w:b/>
          <w:bCs/>
          <w:color w:val="000000"/>
          <w:sz w:val="27"/>
          <w:szCs w:val="27"/>
          <w:lang w:val="bg-BG" w:eastAsia="bg-BG"/>
        </w:rPr>
      </w:pPr>
    </w:p>
    <w:p w14:paraId="1DADA7E7" w14:textId="77777777" w:rsidR="00F807DD" w:rsidRPr="00F807DD" w:rsidRDefault="00F807DD" w:rsidP="00F807DD">
      <w:pPr>
        <w:widowControl w:val="0"/>
        <w:autoSpaceDE w:val="0"/>
        <w:autoSpaceDN w:val="0"/>
        <w:adjustRightInd w:val="0"/>
        <w:spacing w:line="301" w:lineRule="exact"/>
        <w:ind w:right="1812"/>
        <w:rPr>
          <w:b/>
          <w:bCs/>
          <w:color w:val="000000"/>
          <w:sz w:val="27"/>
          <w:szCs w:val="27"/>
          <w:lang w:val="bg-BG" w:eastAsia="bg-BG"/>
        </w:rPr>
      </w:pPr>
    </w:p>
    <w:p w14:paraId="2A0F034A" w14:textId="77777777" w:rsidR="00F807DD" w:rsidRPr="00F807DD" w:rsidRDefault="00F807DD" w:rsidP="00F807DD">
      <w:pPr>
        <w:widowControl w:val="0"/>
        <w:autoSpaceDE w:val="0"/>
        <w:autoSpaceDN w:val="0"/>
        <w:adjustRightInd w:val="0"/>
        <w:spacing w:line="301" w:lineRule="exact"/>
        <w:ind w:right="1812"/>
        <w:rPr>
          <w:b/>
          <w:bCs/>
          <w:color w:val="000000"/>
          <w:sz w:val="27"/>
          <w:szCs w:val="27"/>
          <w:lang w:val="bg-BG" w:eastAsia="bg-BG"/>
        </w:rPr>
      </w:pPr>
    </w:p>
    <w:p w14:paraId="1CFDF478" w14:textId="77777777" w:rsidR="00F807DD" w:rsidRPr="00F807DD" w:rsidRDefault="00F807DD" w:rsidP="00F807DD">
      <w:pPr>
        <w:widowControl w:val="0"/>
        <w:autoSpaceDE w:val="0"/>
        <w:autoSpaceDN w:val="0"/>
        <w:adjustRightInd w:val="0"/>
        <w:spacing w:line="301" w:lineRule="exact"/>
        <w:ind w:right="1812"/>
        <w:rPr>
          <w:b/>
          <w:bCs/>
          <w:color w:val="000000"/>
          <w:sz w:val="27"/>
          <w:szCs w:val="27"/>
          <w:lang w:val="bg-BG" w:eastAsia="bg-BG"/>
        </w:rPr>
      </w:pPr>
    </w:p>
    <w:p w14:paraId="5598571D" w14:textId="4FCDC7BE" w:rsidR="00F807DD" w:rsidRPr="00F807DD" w:rsidRDefault="00F807DD" w:rsidP="002237E1">
      <w:pPr>
        <w:widowControl w:val="0"/>
        <w:autoSpaceDE w:val="0"/>
        <w:autoSpaceDN w:val="0"/>
        <w:adjustRightInd w:val="0"/>
        <w:spacing w:after="122" w:line="223" w:lineRule="exact"/>
        <w:ind w:right="1812" w:firstLine="1"/>
        <w:jc w:val="center"/>
        <w:rPr>
          <w:rFonts w:ascii="Arial" w:hAnsi="Arial"/>
          <w:color w:val="000000"/>
          <w:sz w:val="16"/>
          <w:szCs w:val="16"/>
          <w:lang w:val="bg-BG" w:eastAsia="bg-BG"/>
        </w:rPr>
      </w:pPr>
      <w:r w:rsidRPr="00F807DD">
        <w:rPr>
          <w:rFonts w:ascii="Arial" w:hAnsi="Arial"/>
          <w:color w:val="000000"/>
          <w:sz w:val="16"/>
          <w:szCs w:val="16"/>
          <w:lang w:val="bg-BG" w:eastAsia="bg-BG"/>
        </w:rPr>
        <w:t>This document is for the exclusive use of Borrow Smart Complia</w:t>
      </w:r>
      <w:r w:rsidRPr="00F807DD">
        <w:rPr>
          <w:rFonts w:ascii="Arial" w:hAnsi="Arial"/>
          <w:color w:val="000000"/>
          <w:spacing w:val="-1"/>
          <w:sz w:val="16"/>
          <w:szCs w:val="16"/>
          <w:lang w:val="bg-BG" w:eastAsia="bg-BG"/>
        </w:rPr>
        <w:t>n</w:t>
      </w:r>
      <w:r w:rsidRPr="00F807DD">
        <w:rPr>
          <w:rFonts w:ascii="Arial" w:hAnsi="Arial"/>
          <w:color w:val="000000"/>
          <w:sz w:val="16"/>
          <w:szCs w:val="16"/>
          <w:lang w:val="bg-BG" w:eastAsia="bg-BG"/>
        </w:rPr>
        <w:t>ce me</w:t>
      </w:r>
      <w:r w:rsidRPr="00F807DD">
        <w:rPr>
          <w:rFonts w:ascii="Arial" w:hAnsi="Arial"/>
          <w:color w:val="000000"/>
          <w:spacing w:val="-1"/>
          <w:sz w:val="16"/>
          <w:szCs w:val="16"/>
          <w:lang w:val="bg-BG" w:eastAsia="bg-BG"/>
        </w:rPr>
        <w:t>m</w:t>
      </w:r>
      <w:r w:rsidRPr="00F807DD">
        <w:rPr>
          <w:rFonts w:ascii="Arial" w:hAnsi="Arial"/>
          <w:color w:val="000000"/>
          <w:sz w:val="16"/>
          <w:szCs w:val="16"/>
          <w:lang w:val="bg-BG" w:eastAsia="bg-BG"/>
        </w:rPr>
        <w:t>bers</w:t>
      </w:r>
      <w:r w:rsidRPr="00F807DD">
        <w:rPr>
          <w:rFonts w:ascii="Arial" w:hAnsi="Arial"/>
          <w:color w:val="000000"/>
          <w:spacing w:val="-1"/>
          <w:sz w:val="16"/>
          <w:szCs w:val="16"/>
          <w:lang w:val="bg-BG" w:eastAsia="bg-BG"/>
        </w:rPr>
        <w:t xml:space="preserve"> </w:t>
      </w:r>
      <w:r w:rsidRPr="00F807DD">
        <w:rPr>
          <w:rFonts w:ascii="Arial" w:hAnsi="Arial"/>
          <w:color w:val="000000"/>
          <w:sz w:val="16"/>
          <w:szCs w:val="16"/>
          <w:lang w:val="bg-BG" w:eastAsia="bg-BG"/>
        </w:rPr>
        <w:t>who</w:t>
      </w:r>
      <w:r w:rsidR="002237E1" w:rsidRPr="003B355D">
        <w:rPr>
          <w:rFonts w:ascii="Arial" w:hAnsi="Arial"/>
          <w:color w:val="000000"/>
          <w:sz w:val="16"/>
          <w:szCs w:val="16"/>
          <w:lang w:eastAsia="bg-BG"/>
        </w:rPr>
        <w:t xml:space="preserve"> </w:t>
      </w:r>
      <w:r w:rsidRPr="00F807DD">
        <w:rPr>
          <w:rFonts w:ascii="Arial" w:hAnsi="Arial"/>
          <w:color w:val="000000"/>
          <w:spacing w:val="-1"/>
          <w:sz w:val="16"/>
          <w:szCs w:val="16"/>
          <w:lang w:val="bg-BG" w:eastAsia="bg-BG"/>
        </w:rPr>
        <w:t>h</w:t>
      </w:r>
      <w:r w:rsidRPr="00F807DD">
        <w:rPr>
          <w:rFonts w:ascii="Arial" w:hAnsi="Arial"/>
          <w:color w:val="000000"/>
          <w:sz w:val="16"/>
          <w:szCs w:val="16"/>
          <w:lang w:val="bg-BG" w:eastAsia="bg-BG"/>
        </w:rPr>
        <w:t>ave</w:t>
      </w:r>
    </w:p>
    <w:p w14:paraId="5052E43A" w14:textId="3884F644" w:rsidR="00F807DD" w:rsidRPr="00F807DD" w:rsidRDefault="00F807DD" w:rsidP="002237E1">
      <w:pPr>
        <w:widowControl w:val="0"/>
        <w:autoSpaceDE w:val="0"/>
        <w:autoSpaceDN w:val="0"/>
        <w:adjustRightInd w:val="0"/>
        <w:spacing w:after="122" w:line="223" w:lineRule="exact"/>
        <w:ind w:right="1812" w:firstLine="1"/>
        <w:jc w:val="center"/>
        <w:rPr>
          <w:rFonts w:ascii="Arial" w:hAnsi="Arial"/>
          <w:color w:val="000000"/>
          <w:sz w:val="16"/>
          <w:szCs w:val="16"/>
          <w:lang w:val="bg-BG" w:eastAsia="bg-BG"/>
        </w:rPr>
      </w:pPr>
      <w:r w:rsidRPr="00F807DD">
        <w:rPr>
          <w:rFonts w:ascii="Arial" w:hAnsi="Arial"/>
          <w:color w:val="000000"/>
          <w:sz w:val="16"/>
          <w:szCs w:val="16"/>
          <w:lang w:val="bg-BG" w:eastAsia="bg-BG"/>
        </w:rPr>
        <w:t>executed and agreed to the terms and conditions of the Sub-License Agreement with Borr</w:t>
      </w:r>
      <w:r w:rsidRPr="00F807DD">
        <w:rPr>
          <w:rFonts w:ascii="Arial" w:hAnsi="Arial"/>
          <w:color w:val="000000"/>
          <w:spacing w:val="-2"/>
          <w:sz w:val="16"/>
          <w:szCs w:val="16"/>
          <w:lang w:val="bg-BG" w:eastAsia="bg-BG"/>
        </w:rPr>
        <w:t>o</w:t>
      </w:r>
      <w:r w:rsidRPr="00F807DD">
        <w:rPr>
          <w:rFonts w:ascii="Arial" w:hAnsi="Arial"/>
          <w:color w:val="000000"/>
          <w:sz w:val="16"/>
          <w:szCs w:val="16"/>
          <w:lang w:val="bg-BG" w:eastAsia="bg-BG"/>
        </w:rPr>
        <w:t>w</w:t>
      </w:r>
    </w:p>
    <w:p w14:paraId="170A661B" w14:textId="5FE86578" w:rsidR="00F807DD" w:rsidRPr="00F807DD" w:rsidRDefault="00F807DD" w:rsidP="002237E1">
      <w:pPr>
        <w:widowControl w:val="0"/>
        <w:autoSpaceDE w:val="0"/>
        <w:autoSpaceDN w:val="0"/>
        <w:adjustRightInd w:val="0"/>
        <w:spacing w:after="122" w:line="223" w:lineRule="exact"/>
        <w:ind w:right="1812" w:firstLine="1"/>
        <w:jc w:val="center"/>
        <w:rPr>
          <w:rFonts w:ascii="Arial" w:hAnsi="Arial"/>
          <w:color w:val="000000"/>
          <w:sz w:val="16"/>
          <w:szCs w:val="16"/>
          <w:lang w:val="bg-BG" w:eastAsia="bg-BG"/>
        </w:rPr>
      </w:pPr>
      <w:r w:rsidRPr="00F807DD">
        <w:rPr>
          <w:rFonts w:ascii="Arial" w:hAnsi="Arial"/>
          <w:color w:val="000000"/>
          <w:sz w:val="16"/>
          <w:szCs w:val="16"/>
          <w:lang w:val="bg-BG" w:eastAsia="bg-BG"/>
        </w:rPr>
        <w:t>Smart Alabama.</w:t>
      </w:r>
      <w:r w:rsidRPr="00F807DD">
        <w:rPr>
          <w:rFonts w:ascii="Arial" w:hAnsi="Arial"/>
          <w:color w:val="000000"/>
          <w:spacing w:val="53"/>
          <w:sz w:val="16"/>
          <w:szCs w:val="16"/>
          <w:lang w:val="bg-BG" w:eastAsia="bg-BG"/>
        </w:rPr>
        <w:t xml:space="preserve"> </w:t>
      </w:r>
      <w:r w:rsidRPr="00F807DD">
        <w:rPr>
          <w:rFonts w:ascii="Arial" w:hAnsi="Arial"/>
          <w:color w:val="000000"/>
          <w:sz w:val="16"/>
          <w:szCs w:val="16"/>
          <w:lang w:val="bg-BG" w:eastAsia="bg-BG"/>
        </w:rPr>
        <w:t xml:space="preserve">Under no circumstances shall this document or the contents </w:t>
      </w:r>
      <w:r w:rsidRPr="00F807DD">
        <w:rPr>
          <w:rFonts w:ascii="Arial" w:hAnsi="Arial"/>
          <w:color w:val="000000"/>
          <w:spacing w:val="-1"/>
          <w:sz w:val="16"/>
          <w:szCs w:val="16"/>
          <w:lang w:val="bg-BG" w:eastAsia="bg-BG"/>
        </w:rPr>
        <w:t>h</w:t>
      </w:r>
      <w:r w:rsidRPr="00F807DD">
        <w:rPr>
          <w:rFonts w:ascii="Arial" w:hAnsi="Arial"/>
          <w:color w:val="000000"/>
          <w:sz w:val="16"/>
          <w:szCs w:val="16"/>
          <w:lang w:val="bg-BG" w:eastAsia="bg-BG"/>
        </w:rPr>
        <w:t xml:space="preserve">erein </w:t>
      </w:r>
      <w:r w:rsidRPr="00F807DD">
        <w:rPr>
          <w:rFonts w:ascii="Arial" w:hAnsi="Arial"/>
          <w:color w:val="000000"/>
          <w:spacing w:val="-2"/>
          <w:sz w:val="16"/>
          <w:szCs w:val="16"/>
          <w:lang w:val="bg-BG" w:eastAsia="bg-BG"/>
        </w:rPr>
        <w:t>b</w:t>
      </w:r>
      <w:r w:rsidRPr="00F807DD">
        <w:rPr>
          <w:rFonts w:ascii="Arial" w:hAnsi="Arial"/>
          <w:color w:val="000000"/>
          <w:sz w:val="16"/>
          <w:szCs w:val="16"/>
          <w:lang w:val="bg-BG" w:eastAsia="bg-BG"/>
        </w:rPr>
        <w:t>e disc</w:t>
      </w:r>
      <w:r w:rsidRPr="00F807DD">
        <w:rPr>
          <w:rFonts w:ascii="Arial" w:hAnsi="Arial"/>
          <w:color w:val="000000"/>
          <w:spacing w:val="-1"/>
          <w:sz w:val="16"/>
          <w:szCs w:val="16"/>
          <w:lang w:val="bg-BG" w:eastAsia="bg-BG"/>
        </w:rPr>
        <w:t>l</w:t>
      </w:r>
      <w:r w:rsidRPr="00F807DD">
        <w:rPr>
          <w:rFonts w:ascii="Arial" w:hAnsi="Arial"/>
          <w:color w:val="000000"/>
          <w:sz w:val="16"/>
          <w:szCs w:val="16"/>
          <w:lang w:val="bg-BG" w:eastAsia="bg-BG"/>
        </w:rPr>
        <w:t>os</w:t>
      </w:r>
      <w:r w:rsidRPr="00F807DD">
        <w:rPr>
          <w:rFonts w:ascii="Arial" w:hAnsi="Arial"/>
          <w:color w:val="000000"/>
          <w:spacing w:val="-1"/>
          <w:sz w:val="16"/>
          <w:szCs w:val="16"/>
          <w:lang w:val="bg-BG" w:eastAsia="bg-BG"/>
        </w:rPr>
        <w:t>e</w:t>
      </w:r>
      <w:r w:rsidRPr="00F807DD">
        <w:rPr>
          <w:rFonts w:ascii="Arial" w:hAnsi="Arial"/>
          <w:color w:val="000000"/>
          <w:sz w:val="16"/>
          <w:szCs w:val="16"/>
          <w:lang w:val="bg-BG" w:eastAsia="bg-BG"/>
        </w:rPr>
        <w:t>d</w:t>
      </w:r>
    </w:p>
    <w:p w14:paraId="04FBD5E8" w14:textId="71899378" w:rsidR="00F807DD" w:rsidRPr="00F807DD" w:rsidRDefault="00F807DD" w:rsidP="002237E1">
      <w:pPr>
        <w:widowControl w:val="0"/>
        <w:autoSpaceDE w:val="0"/>
        <w:autoSpaceDN w:val="0"/>
        <w:adjustRightInd w:val="0"/>
        <w:spacing w:after="122" w:line="223" w:lineRule="exact"/>
        <w:ind w:right="1812" w:firstLine="1"/>
        <w:jc w:val="center"/>
        <w:rPr>
          <w:rFonts w:ascii="Arial" w:hAnsi="Arial"/>
          <w:color w:val="000000"/>
          <w:sz w:val="16"/>
          <w:szCs w:val="16"/>
          <w:lang w:val="bg-BG" w:eastAsia="bg-BG"/>
        </w:rPr>
      </w:pPr>
      <w:r w:rsidRPr="00F807DD">
        <w:rPr>
          <w:rFonts w:ascii="Arial" w:hAnsi="Arial"/>
          <w:color w:val="000000"/>
          <w:sz w:val="16"/>
          <w:szCs w:val="16"/>
          <w:lang w:val="bg-BG" w:eastAsia="bg-BG"/>
        </w:rPr>
        <w:t xml:space="preserve">to any third party or person outside of the member company as </w:t>
      </w:r>
      <w:r w:rsidRPr="00F807DD">
        <w:rPr>
          <w:rFonts w:ascii="Arial" w:hAnsi="Arial"/>
          <w:color w:val="000000"/>
          <w:spacing w:val="-1"/>
          <w:sz w:val="16"/>
          <w:szCs w:val="16"/>
          <w:lang w:val="bg-BG" w:eastAsia="bg-BG"/>
        </w:rPr>
        <w:t>d</w:t>
      </w:r>
      <w:r w:rsidRPr="00F807DD">
        <w:rPr>
          <w:rFonts w:ascii="Arial" w:hAnsi="Arial"/>
          <w:color w:val="000000"/>
          <w:sz w:val="16"/>
          <w:szCs w:val="16"/>
          <w:lang w:val="bg-BG" w:eastAsia="bg-BG"/>
        </w:rPr>
        <w:t>etailed in the Sub-L</w:t>
      </w:r>
      <w:r w:rsidRPr="00F807DD">
        <w:rPr>
          <w:rFonts w:ascii="Arial" w:hAnsi="Arial"/>
          <w:color w:val="000000"/>
          <w:spacing w:val="-1"/>
          <w:sz w:val="16"/>
          <w:szCs w:val="16"/>
          <w:lang w:val="bg-BG" w:eastAsia="bg-BG"/>
        </w:rPr>
        <w:t>i</w:t>
      </w:r>
      <w:r w:rsidRPr="00F807DD">
        <w:rPr>
          <w:rFonts w:ascii="Arial" w:hAnsi="Arial"/>
          <w:color w:val="000000"/>
          <w:sz w:val="16"/>
          <w:szCs w:val="16"/>
          <w:lang w:val="bg-BG" w:eastAsia="bg-BG"/>
        </w:rPr>
        <w:t>c</w:t>
      </w:r>
      <w:r w:rsidRPr="00F807DD">
        <w:rPr>
          <w:rFonts w:ascii="Arial" w:hAnsi="Arial"/>
          <w:color w:val="000000"/>
          <w:spacing w:val="-1"/>
          <w:sz w:val="16"/>
          <w:szCs w:val="16"/>
          <w:lang w:val="bg-BG" w:eastAsia="bg-BG"/>
        </w:rPr>
        <w:t>e</w:t>
      </w:r>
      <w:r w:rsidRPr="00F807DD">
        <w:rPr>
          <w:rFonts w:ascii="Arial" w:hAnsi="Arial"/>
          <w:color w:val="000000"/>
          <w:sz w:val="16"/>
          <w:szCs w:val="16"/>
          <w:lang w:val="bg-BG" w:eastAsia="bg-BG"/>
        </w:rPr>
        <w:t>nse</w:t>
      </w:r>
    </w:p>
    <w:p w14:paraId="4C49CC52" w14:textId="45EB4B7E" w:rsidR="00F807DD" w:rsidRPr="00F807DD" w:rsidRDefault="00F807DD" w:rsidP="002237E1">
      <w:pPr>
        <w:widowControl w:val="0"/>
        <w:autoSpaceDE w:val="0"/>
        <w:autoSpaceDN w:val="0"/>
        <w:adjustRightInd w:val="0"/>
        <w:spacing w:after="122" w:line="223" w:lineRule="exact"/>
        <w:ind w:right="1812" w:firstLine="1"/>
        <w:jc w:val="center"/>
        <w:rPr>
          <w:rFonts w:ascii="Arial" w:hAnsi="Arial"/>
          <w:color w:val="000000"/>
          <w:sz w:val="16"/>
          <w:szCs w:val="16"/>
          <w:lang w:val="bg-BG" w:eastAsia="bg-BG"/>
        </w:rPr>
      </w:pPr>
      <w:r w:rsidRPr="00F807DD">
        <w:rPr>
          <w:rFonts w:ascii="Arial" w:hAnsi="Arial"/>
          <w:color w:val="000000"/>
          <w:sz w:val="16"/>
          <w:szCs w:val="16"/>
          <w:lang w:val="bg-BG" w:eastAsia="bg-BG"/>
        </w:rPr>
        <w:t>Agreement w</w:t>
      </w:r>
      <w:r w:rsidRPr="00F807DD">
        <w:rPr>
          <w:rFonts w:ascii="Arial" w:hAnsi="Arial"/>
          <w:color w:val="000000"/>
          <w:spacing w:val="-1"/>
          <w:sz w:val="16"/>
          <w:szCs w:val="16"/>
          <w:lang w:val="bg-BG" w:eastAsia="bg-BG"/>
        </w:rPr>
        <w:t>i</w:t>
      </w:r>
      <w:r w:rsidRPr="00F807DD">
        <w:rPr>
          <w:rFonts w:ascii="Arial" w:hAnsi="Arial"/>
          <w:color w:val="000000"/>
          <w:sz w:val="16"/>
          <w:szCs w:val="16"/>
          <w:lang w:val="bg-BG" w:eastAsia="bg-BG"/>
        </w:rPr>
        <w:t>thout the prior written consent of Borr</w:t>
      </w:r>
      <w:r w:rsidRPr="00F807DD">
        <w:rPr>
          <w:rFonts w:ascii="Arial" w:hAnsi="Arial"/>
          <w:color w:val="000000"/>
          <w:spacing w:val="-1"/>
          <w:sz w:val="16"/>
          <w:szCs w:val="16"/>
          <w:lang w:val="bg-BG" w:eastAsia="bg-BG"/>
        </w:rPr>
        <w:t>o</w:t>
      </w:r>
      <w:r w:rsidRPr="00F807DD">
        <w:rPr>
          <w:rFonts w:ascii="Arial" w:hAnsi="Arial"/>
          <w:color w:val="000000"/>
          <w:sz w:val="16"/>
          <w:szCs w:val="16"/>
          <w:lang w:val="bg-BG" w:eastAsia="bg-BG"/>
        </w:rPr>
        <w:t>w Smart Alab</w:t>
      </w:r>
      <w:r w:rsidRPr="00F807DD">
        <w:rPr>
          <w:rFonts w:ascii="Arial" w:hAnsi="Arial"/>
          <w:color w:val="000000"/>
          <w:spacing w:val="-1"/>
          <w:sz w:val="16"/>
          <w:szCs w:val="16"/>
          <w:lang w:val="bg-BG" w:eastAsia="bg-BG"/>
        </w:rPr>
        <w:t>a</w:t>
      </w:r>
      <w:r w:rsidRPr="00F807DD">
        <w:rPr>
          <w:rFonts w:ascii="Arial" w:hAnsi="Arial"/>
          <w:color w:val="000000"/>
          <w:sz w:val="16"/>
          <w:szCs w:val="16"/>
          <w:lang w:val="bg-BG" w:eastAsia="bg-BG"/>
        </w:rPr>
        <w:t>ma.</w:t>
      </w:r>
      <w:r w:rsidRPr="00F807DD">
        <w:rPr>
          <w:rFonts w:ascii="Arial" w:hAnsi="Arial"/>
          <w:color w:val="000000"/>
          <w:spacing w:val="53"/>
          <w:sz w:val="16"/>
          <w:szCs w:val="16"/>
          <w:lang w:val="bg-BG" w:eastAsia="bg-BG"/>
        </w:rPr>
        <w:t xml:space="preserve"> </w:t>
      </w:r>
      <w:r w:rsidRPr="00F807DD">
        <w:rPr>
          <w:rFonts w:ascii="Arial" w:hAnsi="Arial"/>
          <w:color w:val="000000"/>
          <w:sz w:val="16"/>
          <w:szCs w:val="16"/>
          <w:lang w:val="bg-BG" w:eastAsia="bg-BG"/>
        </w:rPr>
        <w:t xml:space="preserve">Failure </w:t>
      </w:r>
      <w:r w:rsidRPr="00F807DD">
        <w:rPr>
          <w:rFonts w:ascii="Arial" w:hAnsi="Arial"/>
          <w:color w:val="000000"/>
          <w:spacing w:val="-2"/>
          <w:sz w:val="16"/>
          <w:szCs w:val="16"/>
          <w:lang w:val="bg-BG" w:eastAsia="bg-BG"/>
        </w:rPr>
        <w:t>t</w:t>
      </w:r>
      <w:r w:rsidRPr="00F807DD">
        <w:rPr>
          <w:rFonts w:ascii="Arial" w:hAnsi="Arial"/>
          <w:color w:val="000000"/>
          <w:sz w:val="16"/>
          <w:szCs w:val="16"/>
          <w:lang w:val="bg-BG" w:eastAsia="bg-BG"/>
        </w:rPr>
        <w:t>o comply wit</w:t>
      </w:r>
      <w:r w:rsidRPr="00F807DD">
        <w:rPr>
          <w:rFonts w:ascii="Arial" w:hAnsi="Arial"/>
          <w:color w:val="000000"/>
          <w:spacing w:val="-1"/>
          <w:sz w:val="16"/>
          <w:szCs w:val="16"/>
          <w:lang w:val="bg-BG" w:eastAsia="bg-BG"/>
        </w:rPr>
        <w:t>h</w:t>
      </w:r>
      <w:r w:rsidRPr="00F807DD">
        <w:rPr>
          <w:rFonts w:ascii="Arial" w:hAnsi="Arial"/>
          <w:color w:val="000000"/>
          <w:sz w:val="16"/>
          <w:szCs w:val="16"/>
          <w:lang w:val="bg-BG" w:eastAsia="bg-BG"/>
        </w:rPr>
        <w:t xml:space="preserve"> the</w:t>
      </w:r>
    </w:p>
    <w:p w14:paraId="4630319E" w14:textId="6EBC0600" w:rsidR="00F807DD" w:rsidRPr="00F807DD" w:rsidRDefault="00F807DD" w:rsidP="002237E1">
      <w:pPr>
        <w:widowControl w:val="0"/>
        <w:autoSpaceDE w:val="0"/>
        <w:autoSpaceDN w:val="0"/>
        <w:adjustRightInd w:val="0"/>
        <w:spacing w:after="122" w:line="223" w:lineRule="exact"/>
        <w:ind w:right="1812" w:firstLine="1"/>
        <w:jc w:val="center"/>
        <w:rPr>
          <w:rFonts w:ascii="Arial" w:hAnsi="Arial"/>
          <w:color w:val="000000"/>
          <w:sz w:val="16"/>
          <w:szCs w:val="16"/>
          <w:lang w:val="bg-BG" w:eastAsia="bg-BG"/>
        </w:rPr>
      </w:pPr>
      <w:r w:rsidRPr="00F807DD">
        <w:rPr>
          <w:rFonts w:ascii="Arial" w:hAnsi="Arial"/>
          <w:color w:val="000000"/>
          <w:sz w:val="16"/>
          <w:szCs w:val="16"/>
          <w:lang w:val="bg-BG" w:eastAsia="bg-BG"/>
        </w:rPr>
        <w:t>provisions of the Sub-L</w:t>
      </w:r>
      <w:r w:rsidRPr="00F807DD">
        <w:rPr>
          <w:rFonts w:ascii="Arial" w:hAnsi="Arial"/>
          <w:color w:val="000000"/>
          <w:spacing w:val="-1"/>
          <w:sz w:val="16"/>
          <w:szCs w:val="16"/>
          <w:lang w:val="bg-BG" w:eastAsia="bg-BG"/>
        </w:rPr>
        <w:t>i</w:t>
      </w:r>
      <w:r w:rsidRPr="00F807DD">
        <w:rPr>
          <w:rFonts w:ascii="Arial" w:hAnsi="Arial"/>
          <w:color w:val="000000"/>
          <w:sz w:val="16"/>
          <w:szCs w:val="16"/>
          <w:lang w:val="bg-BG" w:eastAsia="bg-BG"/>
        </w:rPr>
        <w:t>cense Agreement will, in add</w:t>
      </w:r>
      <w:r w:rsidRPr="00F807DD">
        <w:rPr>
          <w:rFonts w:ascii="Arial" w:hAnsi="Arial"/>
          <w:color w:val="000000"/>
          <w:spacing w:val="-1"/>
          <w:sz w:val="16"/>
          <w:szCs w:val="16"/>
          <w:lang w:val="bg-BG" w:eastAsia="bg-BG"/>
        </w:rPr>
        <w:t>i</w:t>
      </w:r>
      <w:r w:rsidRPr="00F807DD">
        <w:rPr>
          <w:rFonts w:ascii="Arial" w:hAnsi="Arial"/>
          <w:color w:val="000000"/>
          <w:sz w:val="16"/>
          <w:szCs w:val="16"/>
          <w:lang w:val="bg-BG" w:eastAsia="bg-BG"/>
        </w:rPr>
        <w:t xml:space="preserve">tion to other </w:t>
      </w:r>
      <w:r w:rsidRPr="00F807DD">
        <w:rPr>
          <w:rFonts w:ascii="Arial" w:hAnsi="Arial"/>
          <w:color w:val="000000"/>
          <w:spacing w:val="-1"/>
          <w:sz w:val="16"/>
          <w:szCs w:val="16"/>
          <w:lang w:val="bg-BG" w:eastAsia="bg-BG"/>
        </w:rPr>
        <w:t>p</w:t>
      </w:r>
      <w:r w:rsidRPr="00F807DD">
        <w:rPr>
          <w:rFonts w:ascii="Arial" w:hAnsi="Arial"/>
          <w:color w:val="000000"/>
          <w:sz w:val="16"/>
          <w:szCs w:val="16"/>
          <w:lang w:val="bg-BG" w:eastAsia="bg-BG"/>
        </w:rPr>
        <w:t>enalti</w:t>
      </w:r>
      <w:r w:rsidRPr="00F807DD">
        <w:rPr>
          <w:rFonts w:ascii="Arial" w:hAnsi="Arial"/>
          <w:color w:val="000000"/>
          <w:spacing w:val="-1"/>
          <w:sz w:val="16"/>
          <w:szCs w:val="16"/>
          <w:lang w:val="bg-BG" w:eastAsia="bg-BG"/>
        </w:rPr>
        <w:t>e</w:t>
      </w:r>
      <w:r w:rsidRPr="00F807DD">
        <w:rPr>
          <w:rFonts w:ascii="Arial" w:hAnsi="Arial"/>
          <w:color w:val="000000"/>
          <w:sz w:val="16"/>
          <w:szCs w:val="16"/>
          <w:lang w:val="bg-BG" w:eastAsia="bg-BG"/>
        </w:rPr>
        <w:t>s outli</w:t>
      </w:r>
      <w:r w:rsidRPr="00F807DD">
        <w:rPr>
          <w:rFonts w:ascii="Arial" w:hAnsi="Arial"/>
          <w:color w:val="000000"/>
          <w:spacing w:val="-1"/>
          <w:sz w:val="16"/>
          <w:szCs w:val="16"/>
          <w:lang w:val="bg-BG" w:eastAsia="bg-BG"/>
        </w:rPr>
        <w:t>n</w:t>
      </w:r>
      <w:r w:rsidRPr="00F807DD">
        <w:rPr>
          <w:rFonts w:ascii="Arial" w:hAnsi="Arial"/>
          <w:color w:val="000000"/>
          <w:sz w:val="16"/>
          <w:szCs w:val="16"/>
          <w:lang w:val="bg-BG" w:eastAsia="bg-BG"/>
        </w:rPr>
        <w:t>ed in the</w:t>
      </w:r>
    </w:p>
    <w:p w14:paraId="41EC4D58" w14:textId="3E3F170D" w:rsidR="00F807DD" w:rsidRPr="00F807DD" w:rsidRDefault="00F807DD" w:rsidP="002237E1">
      <w:pPr>
        <w:widowControl w:val="0"/>
        <w:autoSpaceDE w:val="0"/>
        <w:autoSpaceDN w:val="0"/>
        <w:adjustRightInd w:val="0"/>
        <w:spacing w:after="122" w:line="223" w:lineRule="exact"/>
        <w:ind w:right="1812" w:firstLine="1"/>
        <w:jc w:val="center"/>
        <w:rPr>
          <w:rFonts w:ascii="Arial" w:hAnsi="Arial"/>
          <w:color w:val="000000"/>
          <w:sz w:val="16"/>
          <w:szCs w:val="16"/>
          <w:lang w:val="bg-BG" w:eastAsia="bg-BG"/>
        </w:rPr>
      </w:pPr>
      <w:r w:rsidRPr="00F807DD">
        <w:rPr>
          <w:rFonts w:ascii="Arial" w:hAnsi="Arial"/>
          <w:color w:val="000000"/>
          <w:sz w:val="16"/>
          <w:szCs w:val="16"/>
          <w:lang w:val="bg-BG" w:eastAsia="bg-BG"/>
        </w:rPr>
        <w:t xml:space="preserve">agreement, result in forfeiture of your rights to continued use of the information contained in </w:t>
      </w:r>
      <w:r w:rsidRPr="00F807DD">
        <w:rPr>
          <w:rFonts w:ascii="Arial" w:hAnsi="Arial"/>
          <w:color w:val="000000"/>
          <w:spacing w:val="-2"/>
          <w:sz w:val="16"/>
          <w:szCs w:val="16"/>
          <w:lang w:val="bg-BG" w:eastAsia="bg-BG"/>
        </w:rPr>
        <w:t>t</w:t>
      </w:r>
      <w:r w:rsidRPr="00F807DD">
        <w:rPr>
          <w:rFonts w:ascii="Arial" w:hAnsi="Arial"/>
          <w:color w:val="000000"/>
          <w:sz w:val="16"/>
          <w:szCs w:val="16"/>
          <w:lang w:val="bg-BG" w:eastAsia="bg-BG"/>
        </w:rPr>
        <w:t>his</w:t>
      </w:r>
    </w:p>
    <w:p w14:paraId="216005BB" w14:textId="15641AAD" w:rsidR="00F807DD" w:rsidRPr="00F807DD" w:rsidRDefault="00F807DD" w:rsidP="002237E1">
      <w:pPr>
        <w:widowControl w:val="0"/>
        <w:autoSpaceDE w:val="0"/>
        <w:autoSpaceDN w:val="0"/>
        <w:adjustRightInd w:val="0"/>
        <w:spacing w:after="208" w:line="223" w:lineRule="exact"/>
        <w:ind w:right="1812" w:firstLine="1"/>
        <w:jc w:val="center"/>
        <w:rPr>
          <w:rFonts w:ascii="Arial" w:hAnsi="Arial"/>
          <w:b/>
          <w:bCs/>
          <w:color w:val="000000"/>
          <w:sz w:val="16"/>
          <w:szCs w:val="16"/>
          <w:lang w:val="bg-BG" w:eastAsia="bg-BG"/>
        </w:rPr>
      </w:pPr>
      <w:r w:rsidRPr="00F807DD">
        <w:rPr>
          <w:rFonts w:ascii="Arial" w:hAnsi="Arial"/>
          <w:color w:val="000000"/>
          <w:w w:val="99"/>
          <w:sz w:val="16"/>
          <w:szCs w:val="16"/>
          <w:lang w:val="bg-BG" w:eastAsia="bg-BG"/>
        </w:rPr>
        <w:t>documen</w:t>
      </w:r>
      <w:r w:rsidRPr="00F807DD">
        <w:rPr>
          <w:rFonts w:ascii="Arial" w:hAnsi="Arial"/>
          <w:color w:val="000000"/>
          <w:spacing w:val="7"/>
          <w:w w:val="99"/>
          <w:sz w:val="16"/>
          <w:szCs w:val="16"/>
          <w:lang w:val="bg-BG" w:eastAsia="bg-BG"/>
        </w:rPr>
        <w:t>t</w:t>
      </w:r>
      <w:r w:rsidRPr="00F807DD">
        <w:rPr>
          <w:rFonts w:ascii="Arial" w:hAnsi="Arial"/>
          <w:color w:val="000000"/>
          <w:spacing w:val="-4"/>
          <w:sz w:val="16"/>
          <w:szCs w:val="16"/>
          <w:lang w:val="bg-BG" w:eastAsia="bg-BG"/>
        </w:rPr>
        <w:t>.</w:t>
      </w:r>
    </w:p>
    <w:p w14:paraId="7BC8ABD3" w14:textId="77777777" w:rsidR="00F807DD" w:rsidRPr="00F807DD" w:rsidRDefault="00F807DD" w:rsidP="00F807DD">
      <w:pPr>
        <w:widowControl w:val="0"/>
        <w:autoSpaceDE w:val="0"/>
        <w:autoSpaceDN w:val="0"/>
        <w:adjustRightInd w:val="0"/>
        <w:spacing w:line="223" w:lineRule="exact"/>
        <w:ind w:right="1812"/>
        <w:rPr>
          <w:rFonts w:ascii="Arial" w:hAnsi="Arial"/>
          <w:color w:val="000000"/>
          <w:sz w:val="20"/>
          <w:szCs w:val="20"/>
          <w:lang w:val="bg-BG" w:eastAsia="bg-BG"/>
        </w:rPr>
      </w:pPr>
    </w:p>
    <w:p w14:paraId="5C74B623" w14:textId="77777777" w:rsidR="00F807DD" w:rsidRPr="00F807DD" w:rsidRDefault="00F807DD" w:rsidP="00F807DD">
      <w:pPr>
        <w:widowControl w:val="0"/>
        <w:autoSpaceDE w:val="0"/>
        <w:autoSpaceDN w:val="0"/>
        <w:adjustRightInd w:val="0"/>
        <w:spacing w:line="223" w:lineRule="exact"/>
        <w:ind w:right="1812"/>
        <w:rPr>
          <w:rFonts w:ascii="Arial" w:hAnsi="Arial"/>
          <w:color w:val="000000"/>
          <w:sz w:val="20"/>
          <w:szCs w:val="20"/>
          <w:lang w:val="bg-BG" w:eastAsia="bg-BG"/>
        </w:rPr>
      </w:pPr>
    </w:p>
    <w:p w14:paraId="047C398E" w14:textId="77777777" w:rsidR="00F807DD" w:rsidRPr="00F807DD" w:rsidRDefault="00F807DD" w:rsidP="00F807DD">
      <w:pPr>
        <w:widowControl w:val="0"/>
        <w:autoSpaceDE w:val="0"/>
        <w:autoSpaceDN w:val="0"/>
        <w:adjustRightInd w:val="0"/>
        <w:spacing w:line="223" w:lineRule="exact"/>
        <w:ind w:right="1812"/>
        <w:rPr>
          <w:rFonts w:ascii="Arial" w:hAnsi="Arial"/>
          <w:color w:val="000000"/>
          <w:sz w:val="20"/>
          <w:szCs w:val="20"/>
          <w:lang w:val="bg-BG" w:eastAsia="bg-BG"/>
        </w:rPr>
      </w:pPr>
    </w:p>
    <w:p w14:paraId="2CB8B216" w14:textId="77777777" w:rsidR="00F807DD" w:rsidRPr="00F807DD" w:rsidRDefault="00F807DD" w:rsidP="00F807DD">
      <w:pPr>
        <w:widowControl w:val="0"/>
        <w:autoSpaceDE w:val="0"/>
        <w:autoSpaceDN w:val="0"/>
        <w:adjustRightInd w:val="0"/>
        <w:spacing w:line="223" w:lineRule="exact"/>
        <w:ind w:right="1812"/>
        <w:rPr>
          <w:rFonts w:ascii="Arial" w:hAnsi="Arial"/>
          <w:color w:val="000000"/>
          <w:sz w:val="20"/>
          <w:szCs w:val="20"/>
          <w:lang w:val="bg-BG" w:eastAsia="bg-BG"/>
        </w:rPr>
      </w:pPr>
    </w:p>
    <w:p w14:paraId="4494C3FE" w14:textId="77777777" w:rsidR="00F807DD" w:rsidRPr="00F807DD" w:rsidRDefault="00F807DD" w:rsidP="00F807DD">
      <w:pPr>
        <w:widowControl w:val="0"/>
        <w:autoSpaceDE w:val="0"/>
        <w:autoSpaceDN w:val="0"/>
        <w:adjustRightInd w:val="0"/>
        <w:spacing w:line="223" w:lineRule="exact"/>
        <w:ind w:right="1812"/>
        <w:rPr>
          <w:rFonts w:ascii="Arial" w:hAnsi="Arial"/>
          <w:color w:val="000000"/>
          <w:sz w:val="20"/>
          <w:szCs w:val="20"/>
          <w:lang w:val="bg-BG" w:eastAsia="bg-BG"/>
        </w:rPr>
      </w:pPr>
    </w:p>
    <w:p w14:paraId="1A2FC47D" w14:textId="77777777" w:rsidR="00F807DD" w:rsidRPr="00F807DD" w:rsidRDefault="00F807DD" w:rsidP="00F807DD">
      <w:pPr>
        <w:widowControl w:val="0"/>
        <w:autoSpaceDE w:val="0"/>
        <w:autoSpaceDN w:val="0"/>
        <w:adjustRightInd w:val="0"/>
        <w:spacing w:line="223" w:lineRule="exact"/>
        <w:ind w:right="1812"/>
        <w:rPr>
          <w:rFonts w:ascii="Arial" w:hAnsi="Arial"/>
          <w:color w:val="000000"/>
          <w:sz w:val="20"/>
          <w:szCs w:val="20"/>
          <w:lang w:val="bg-BG" w:eastAsia="bg-BG"/>
        </w:rPr>
      </w:pPr>
    </w:p>
    <w:p w14:paraId="46B70E0E" w14:textId="0277FBC8" w:rsidR="00F807DD" w:rsidRPr="002237E1" w:rsidRDefault="00F807DD" w:rsidP="002237E1">
      <w:pPr>
        <w:widowControl w:val="0"/>
        <w:autoSpaceDE w:val="0"/>
        <w:autoSpaceDN w:val="0"/>
        <w:adjustRightInd w:val="0"/>
        <w:spacing w:line="264" w:lineRule="exact"/>
        <w:ind w:right="1812"/>
        <w:rPr>
          <w:lang w:val="bg-BG" w:eastAsia="bg-BG"/>
        </w:rPr>
      </w:pPr>
    </w:p>
    <w:p w14:paraId="651637DF" w14:textId="52093806" w:rsidR="0074632B" w:rsidRPr="00BB2534" w:rsidRDefault="00000000" w:rsidP="0074632B">
      <w:pPr>
        <w:pStyle w:val="Heading3"/>
        <w:rPr>
          <w:rFonts w:cs="Arial"/>
          <w:szCs w:val="24"/>
        </w:rPr>
      </w:pPr>
      <w:r w:rsidRPr="00BB2534">
        <w:rPr>
          <w:rFonts w:cs="Arial"/>
          <w:szCs w:val="24"/>
        </w:rPr>
        <w:lastRenderedPageBreak/>
        <w:t>INFORMATION SECURITY</w:t>
      </w:r>
      <w:bookmarkEnd w:id="0"/>
      <w:bookmarkEnd w:id="1"/>
    </w:p>
    <w:p w14:paraId="206A5D13" w14:textId="77777777" w:rsidR="0074632B" w:rsidRPr="00BB2534" w:rsidRDefault="00000000" w:rsidP="0074632B">
      <w:pPr>
        <w:autoSpaceDE w:val="0"/>
        <w:autoSpaceDN w:val="0"/>
        <w:adjustRightInd w:val="0"/>
        <w:rPr>
          <w:rFonts w:ascii="Arial" w:hAnsi="Arial" w:cs="Arial"/>
          <w:b/>
          <w:bCs/>
        </w:rPr>
      </w:pPr>
    </w:p>
    <w:p w14:paraId="2B816D6E" w14:textId="77777777" w:rsidR="0074632B" w:rsidRPr="00BB2534" w:rsidRDefault="00000000" w:rsidP="0074632B">
      <w:pPr>
        <w:autoSpaceDE w:val="0"/>
        <w:autoSpaceDN w:val="0"/>
        <w:adjustRightInd w:val="0"/>
        <w:rPr>
          <w:rFonts w:ascii="Arial" w:hAnsi="Arial" w:cs="Arial"/>
          <w:b/>
          <w:bCs/>
        </w:rPr>
      </w:pPr>
      <w:r w:rsidRPr="00BB2534">
        <w:rPr>
          <w:rFonts w:ascii="Arial" w:hAnsi="Arial" w:cs="Arial"/>
          <w:b/>
          <w:bCs/>
        </w:rPr>
        <w:t>I. BACKGROUND</w:t>
      </w:r>
    </w:p>
    <w:p w14:paraId="1F4FF266" w14:textId="77777777" w:rsidR="0074632B" w:rsidRPr="00BB2534" w:rsidRDefault="00000000" w:rsidP="0074632B">
      <w:pPr>
        <w:autoSpaceDE w:val="0"/>
        <w:autoSpaceDN w:val="0"/>
        <w:adjustRightInd w:val="0"/>
        <w:rPr>
          <w:rFonts w:ascii="Arial" w:hAnsi="Arial" w:cs="Arial"/>
          <w:bCs/>
        </w:rPr>
      </w:pPr>
    </w:p>
    <w:p w14:paraId="5912F9F0" w14:textId="77777777" w:rsidR="0074632B" w:rsidRPr="00BB2534" w:rsidRDefault="00000000" w:rsidP="0074632B">
      <w:pPr>
        <w:autoSpaceDE w:val="0"/>
        <w:autoSpaceDN w:val="0"/>
        <w:adjustRightInd w:val="0"/>
        <w:rPr>
          <w:rFonts w:ascii="Arial" w:hAnsi="Arial" w:cs="Arial"/>
        </w:rPr>
      </w:pPr>
      <w:r w:rsidRPr="00BB2534">
        <w:rPr>
          <w:rFonts w:ascii="Arial" w:hAnsi="Arial" w:cs="Arial"/>
        </w:rPr>
        <w:t xml:space="preserve">The Gramm-Leach-Bliley Act (“GLBA”) requires “financial institutions” that collect nonpublic personal information about customers who obtain a financial product or service to implement policies and procedures to protect the information they collect. </w:t>
      </w:r>
      <w:r w:rsidRPr="00BB2534">
        <w:rPr>
          <w:rFonts w:ascii="Arial" w:hAnsi="Arial" w:cs="Arial"/>
          <w:i/>
        </w:rPr>
        <w:t>See</w:t>
      </w:r>
      <w:r w:rsidRPr="00BB2534">
        <w:rPr>
          <w:rFonts w:ascii="Arial" w:hAnsi="Arial" w:cs="Arial"/>
        </w:rPr>
        <w:t xml:space="preserve"> 15 U.S.C § 6801(b). Pursuant to rulemaking authority granted by the GLBA, the Federal Trade Commission promulgated the Safeguards Rule, which requires financial institutions to develop a written information security plan that describes their program to protect customer information. </w:t>
      </w:r>
      <w:r w:rsidRPr="00BB2534">
        <w:rPr>
          <w:rFonts w:ascii="Arial" w:hAnsi="Arial" w:cs="Arial"/>
          <w:i/>
        </w:rPr>
        <w:t>See</w:t>
      </w:r>
      <w:r w:rsidRPr="00BB2534">
        <w:rPr>
          <w:rFonts w:ascii="Arial" w:hAnsi="Arial" w:cs="Arial"/>
        </w:rPr>
        <w:t xml:space="preserve"> 16 C.F.R Pt. 314. The Company is deemed to be a “financial institution” for purposes of the GLBA and the Safeguards Rule and, as such, is subject to these federal information security provisions.</w:t>
      </w:r>
    </w:p>
    <w:p w14:paraId="480B3F95" w14:textId="77777777" w:rsidR="0074632B" w:rsidRPr="00BB2534" w:rsidRDefault="00000000" w:rsidP="0074632B">
      <w:pPr>
        <w:autoSpaceDE w:val="0"/>
        <w:autoSpaceDN w:val="0"/>
        <w:adjustRightInd w:val="0"/>
        <w:rPr>
          <w:rFonts w:ascii="Arial" w:hAnsi="Arial" w:cs="Arial"/>
          <w:b/>
        </w:rPr>
      </w:pPr>
    </w:p>
    <w:p w14:paraId="72931756" w14:textId="77777777" w:rsidR="0074632B" w:rsidRPr="00BB2534" w:rsidRDefault="00000000" w:rsidP="0074632B">
      <w:pPr>
        <w:autoSpaceDE w:val="0"/>
        <w:autoSpaceDN w:val="0"/>
        <w:adjustRightInd w:val="0"/>
        <w:rPr>
          <w:rFonts w:ascii="Arial" w:hAnsi="Arial" w:cs="Arial"/>
          <w:b/>
          <w:bCs/>
        </w:rPr>
      </w:pPr>
      <w:r w:rsidRPr="00BB2534">
        <w:rPr>
          <w:rFonts w:ascii="Arial" w:hAnsi="Arial" w:cs="Arial"/>
          <w:b/>
          <w:bCs/>
        </w:rPr>
        <w:t>II. THE COMPANY’S INFORMATION SECURITY POLICY</w:t>
      </w:r>
    </w:p>
    <w:p w14:paraId="0FF320C7" w14:textId="77777777" w:rsidR="0074632B" w:rsidRDefault="00000000" w:rsidP="0074632B">
      <w:pPr>
        <w:autoSpaceDE w:val="0"/>
        <w:autoSpaceDN w:val="0"/>
        <w:adjustRightInd w:val="0"/>
        <w:rPr>
          <w:ins w:id="2" w:author="Author"/>
          <w:rFonts w:ascii="Arial" w:hAnsi="Arial" w:cs="Arial"/>
          <w:b/>
          <w:bCs/>
        </w:rPr>
      </w:pPr>
    </w:p>
    <w:p w14:paraId="7D3D205F" w14:textId="77777777" w:rsidR="00A47063" w:rsidRPr="00A47063" w:rsidRDefault="00000000" w:rsidP="00A47063">
      <w:pPr>
        <w:autoSpaceDE w:val="0"/>
        <w:autoSpaceDN w:val="0"/>
        <w:adjustRightInd w:val="0"/>
        <w:rPr>
          <w:ins w:id="3" w:author="Author"/>
          <w:rFonts w:ascii="Arial" w:hAnsi="Arial" w:cs="Arial"/>
        </w:rPr>
      </w:pPr>
      <w:ins w:id="4" w:author="Author">
        <w:r>
          <w:rPr>
            <w:rFonts w:ascii="Arial" w:hAnsi="Arial" w:cs="Arial"/>
          </w:rPr>
          <w:t xml:space="preserve">The Company </w:t>
        </w:r>
        <w:r w:rsidRPr="00A47063">
          <w:rPr>
            <w:rFonts w:ascii="Arial" w:hAnsi="Arial" w:cs="Arial"/>
          </w:rPr>
          <w:t>shall develop, implement, and maintain</w:t>
        </w:r>
        <w:r>
          <w:rPr>
            <w:rFonts w:ascii="Arial" w:hAnsi="Arial" w:cs="Arial"/>
          </w:rPr>
          <w:t xml:space="preserve"> </w:t>
        </w:r>
        <w:r w:rsidRPr="00A47063">
          <w:rPr>
            <w:rFonts w:ascii="Arial" w:hAnsi="Arial" w:cs="Arial"/>
          </w:rPr>
          <w:t>a comprehensive information security</w:t>
        </w:r>
        <w:r>
          <w:rPr>
            <w:rFonts w:ascii="Arial" w:hAnsi="Arial" w:cs="Arial"/>
          </w:rPr>
          <w:t xml:space="preserve"> </w:t>
        </w:r>
        <w:r w:rsidRPr="00A47063">
          <w:rPr>
            <w:rFonts w:ascii="Arial" w:hAnsi="Arial" w:cs="Arial"/>
          </w:rPr>
          <w:t xml:space="preserve">program </w:t>
        </w:r>
        <w:r>
          <w:rPr>
            <w:rFonts w:ascii="Arial" w:hAnsi="Arial" w:cs="Arial"/>
          </w:rPr>
          <w:t xml:space="preserve">(“Information Security Program”) </w:t>
        </w:r>
        <w:r w:rsidRPr="00A47063">
          <w:rPr>
            <w:rFonts w:ascii="Arial" w:hAnsi="Arial" w:cs="Arial"/>
          </w:rPr>
          <w:t>that is written in one or more</w:t>
        </w:r>
        <w:r>
          <w:rPr>
            <w:rFonts w:ascii="Arial" w:hAnsi="Arial" w:cs="Arial"/>
          </w:rPr>
          <w:t xml:space="preserve"> </w:t>
        </w:r>
        <w:r w:rsidRPr="00A47063">
          <w:rPr>
            <w:rFonts w:ascii="Arial" w:hAnsi="Arial" w:cs="Arial"/>
          </w:rPr>
          <w:t>readily accessible parts and contains</w:t>
        </w:r>
        <w:r>
          <w:rPr>
            <w:rFonts w:ascii="Arial" w:hAnsi="Arial" w:cs="Arial"/>
          </w:rPr>
          <w:t xml:space="preserve"> </w:t>
        </w:r>
        <w:r w:rsidRPr="00A47063">
          <w:rPr>
            <w:rFonts w:ascii="Arial" w:hAnsi="Arial" w:cs="Arial"/>
          </w:rPr>
          <w:t>administrative, technical, and physical</w:t>
        </w:r>
        <w:r>
          <w:rPr>
            <w:rFonts w:ascii="Arial" w:hAnsi="Arial" w:cs="Arial"/>
          </w:rPr>
          <w:t xml:space="preserve"> </w:t>
        </w:r>
        <w:r w:rsidRPr="00A47063">
          <w:rPr>
            <w:rFonts w:ascii="Arial" w:hAnsi="Arial" w:cs="Arial"/>
          </w:rPr>
          <w:t xml:space="preserve">safeguards that are appropriate to </w:t>
        </w:r>
        <w:r>
          <w:rPr>
            <w:rFonts w:ascii="Arial" w:hAnsi="Arial" w:cs="Arial"/>
          </w:rPr>
          <w:t xml:space="preserve">Company’s </w:t>
        </w:r>
        <w:r w:rsidRPr="00A47063">
          <w:rPr>
            <w:rFonts w:ascii="Arial" w:hAnsi="Arial" w:cs="Arial"/>
          </w:rPr>
          <w:t>size and complexity, the nature and</w:t>
        </w:r>
        <w:r>
          <w:rPr>
            <w:rFonts w:ascii="Arial" w:hAnsi="Arial" w:cs="Arial"/>
          </w:rPr>
          <w:t xml:space="preserve"> </w:t>
        </w:r>
        <w:r w:rsidRPr="00A47063">
          <w:rPr>
            <w:rFonts w:ascii="Arial" w:hAnsi="Arial" w:cs="Arial"/>
          </w:rPr>
          <w:t>scope of activities, and the</w:t>
        </w:r>
        <w:r>
          <w:rPr>
            <w:rFonts w:ascii="Arial" w:hAnsi="Arial" w:cs="Arial"/>
          </w:rPr>
          <w:t xml:space="preserve"> </w:t>
        </w:r>
        <w:r w:rsidRPr="00A47063">
          <w:rPr>
            <w:rFonts w:ascii="Arial" w:hAnsi="Arial" w:cs="Arial"/>
          </w:rPr>
          <w:t>sensitivity of any customer information</w:t>
        </w:r>
        <w:r>
          <w:rPr>
            <w:rFonts w:ascii="Arial" w:hAnsi="Arial" w:cs="Arial"/>
          </w:rPr>
          <w:t xml:space="preserve"> </w:t>
        </w:r>
        <w:r w:rsidRPr="00A47063">
          <w:rPr>
            <w:rFonts w:ascii="Arial" w:hAnsi="Arial" w:cs="Arial"/>
          </w:rPr>
          <w:t xml:space="preserve">at issue. The </w:t>
        </w:r>
        <w:r>
          <w:rPr>
            <w:rFonts w:ascii="Arial" w:hAnsi="Arial" w:cs="Arial"/>
          </w:rPr>
          <w:t>I</w:t>
        </w:r>
        <w:r w:rsidRPr="00A47063">
          <w:rPr>
            <w:rFonts w:ascii="Arial" w:hAnsi="Arial" w:cs="Arial"/>
          </w:rPr>
          <w:t xml:space="preserve">nformation </w:t>
        </w:r>
        <w:r>
          <w:rPr>
            <w:rFonts w:ascii="Arial" w:hAnsi="Arial" w:cs="Arial"/>
          </w:rPr>
          <w:t>S</w:t>
        </w:r>
        <w:r w:rsidRPr="00A47063">
          <w:rPr>
            <w:rFonts w:ascii="Arial" w:hAnsi="Arial" w:cs="Arial"/>
          </w:rPr>
          <w:t>ecurity</w:t>
        </w:r>
        <w:r>
          <w:rPr>
            <w:rFonts w:ascii="Arial" w:hAnsi="Arial" w:cs="Arial"/>
          </w:rPr>
          <w:t xml:space="preserve"> P</w:t>
        </w:r>
        <w:r w:rsidRPr="00A47063">
          <w:rPr>
            <w:rFonts w:ascii="Arial" w:hAnsi="Arial" w:cs="Arial"/>
          </w:rPr>
          <w:t>rogram shall include the elements set</w:t>
        </w:r>
        <w:r>
          <w:rPr>
            <w:rFonts w:ascii="Arial" w:hAnsi="Arial" w:cs="Arial"/>
          </w:rPr>
          <w:t xml:space="preserve"> </w:t>
        </w:r>
        <w:r w:rsidRPr="00A47063">
          <w:rPr>
            <w:rFonts w:ascii="Arial" w:hAnsi="Arial" w:cs="Arial"/>
          </w:rPr>
          <w:t xml:space="preserve">forth in </w:t>
        </w:r>
        <w:r>
          <w:rPr>
            <w:rFonts w:ascii="Arial" w:hAnsi="Arial" w:cs="Arial"/>
          </w:rPr>
          <w:t xml:space="preserve">the GLBA and the Safeguards Rule </w:t>
        </w:r>
        <w:r w:rsidRPr="00A47063">
          <w:rPr>
            <w:rFonts w:ascii="Arial" w:hAnsi="Arial" w:cs="Arial"/>
          </w:rPr>
          <w:t>and shall be reasonably</w:t>
        </w:r>
        <w:r>
          <w:rPr>
            <w:rFonts w:ascii="Arial" w:hAnsi="Arial" w:cs="Arial"/>
          </w:rPr>
          <w:t xml:space="preserve"> </w:t>
        </w:r>
        <w:r w:rsidRPr="00A47063">
          <w:rPr>
            <w:rFonts w:ascii="Arial" w:hAnsi="Arial" w:cs="Arial"/>
          </w:rPr>
          <w:t>designed to achieve the objectives of</w:t>
        </w:r>
        <w:r>
          <w:rPr>
            <w:rFonts w:ascii="Arial" w:hAnsi="Arial" w:cs="Arial"/>
          </w:rPr>
          <w:t xml:space="preserve"> applicable legal requirements.</w:t>
        </w:r>
      </w:ins>
    </w:p>
    <w:p w14:paraId="2D0FD18D" w14:textId="77777777" w:rsidR="00A47063" w:rsidRPr="00BB2534" w:rsidRDefault="00000000" w:rsidP="0074632B">
      <w:pPr>
        <w:autoSpaceDE w:val="0"/>
        <w:autoSpaceDN w:val="0"/>
        <w:adjustRightInd w:val="0"/>
        <w:rPr>
          <w:rFonts w:ascii="Arial" w:hAnsi="Arial" w:cs="Arial"/>
          <w:b/>
          <w:bCs/>
        </w:rPr>
      </w:pPr>
    </w:p>
    <w:p w14:paraId="52E6DD92" w14:textId="77777777" w:rsidR="0074632B" w:rsidRPr="00B12B53" w:rsidRDefault="00000000" w:rsidP="0074632B">
      <w:pPr>
        <w:autoSpaceDE w:val="0"/>
        <w:autoSpaceDN w:val="0"/>
        <w:adjustRightInd w:val="0"/>
        <w:rPr>
          <w:rFonts w:ascii="Arial" w:hAnsi="Arial" w:cs="Arial"/>
          <w:b/>
          <w:bCs/>
        </w:rPr>
      </w:pPr>
      <w:r w:rsidRPr="00BB2534">
        <w:rPr>
          <w:rFonts w:ascii="Arial" w:hAnsi="Arial" w:cs="Arial"/>
          <w:b/>
          <w:bCs/>
        </w:rPr>
        <w:t>A.</w:t>
      </w:r>
      <w:r w:rsidRPr="00BB2534">
        <w:rPr>
          <w:rFonts w:ascii="Arial" w:hAnsi="Arial" w:cs="Arial"/>
          <w:b/>
          <w:bCs/>
        </w:rPr>
        <w:tab/>
        <w:t>Program Coordin</w:t>
      </w:r>
      <w:r w:rsidRPr="00C137D9">
        <w:rPr>
          <w:rFonts w:ascii="Arial" w:hAnsi="Arial" w:cs="Arial"/>
          <w:b/>
          <w:bCs/>
        </w:rPr>
        <w:t>ator</w:t>
      </w:r>
    </w:p>
    <w:p w14:paraId="7DCF1196" w14:textId="77777777" w:rsidR="0074632B" w:rsidRPr="00C137D9" w:rsidRDefault="00000000" w:rsidP="0074632B">
      <w:pPr>
        <w:autoSpaceDE w:val="0"/>
        <w:autoSpaceDN w:val="0"/>
        <w:adjustRightInd w:val="0"/>
        <w:rPr>
          <w:rFonts w:ascii="Arial" w:hAnsi="Arial" w:cs="Arial"/>
        </w:rPr>
      </w:pPr>
    </w:p>
    <w:p w14:paraId="0BE2A8BF" w14:textId="77777777" w:rsidR="00C576B6" w:rsidRDefault="00000000" w:rsidP="0074632B">
      <w:pPr>
        <w:autoSpaceDE w:val="0"/>
        <w:autoSpaceDN w:val="0"/>
        <w:adjustRightInd w:val="0"/>
        <w:rPr>
          <w:ins w:id="5" w:author="Author"/>
          <w:rFonts w:ascii="Arial" w:hAnsi="Arial" w:cs="Arial"/>
        </w:rPr>
      </w:pPr>
      <w:r w:rsidRPr="00C137D9">
        <w:rPr>
          <w:rFonts w:ascii="Arial" w:hAnsi="Arial" w:cs="Arial"/>
        </w:rPr>
        <w:t>The Company has appointed [PRIMARY COORDINATOR</w:t>
      </w:r>
      <w:r w:rsidRPr="00B12B53">
        <w:rPr>
          <w:rFonts w:ascii="Arial" w:hAnsi="Arial" w:cs="Arial"/>
        </w:rPr>
        <w:t xml:space="preserve">] as the </w:t>
      </w:r>
      <w:r w:rsidRPr="00C137D9">
        <w:rPr>
          <w:rFonts w:ascii="Arial" w:hAnsi="Arial" w:cs="Arial"/>
        </w:rPr>
        <w:t>Program Coordinator</w:t>
      </w:r>
      <w:r w:rsidRPr="00B12B53">
        <w:rPr>
          <w:rFonts w:ascii="Arial" w:hAnsi="Arial" w:cs="Arial"/>
        </w:rPr>
        <w:t xml:space="preserve"> </w:t>
      </w:r>
      <w:r w:rsidRPr="00C137D9">
        <w:rPr>
          <w:rFonts w:ascii="Arial" w:hAnsi="Arial" w:cs="Arial"/>
        </w:rPr>
        <w:t>of the Company’s Information Security Program.</w:t>
      </w:r>
      <w:ins w:id="6" w:author="Author">
        <w:r>
          <w:rPr>
            <w:rFonts w:ascii="Arial" w:hAnsi="Arial" w:cs="Arial"/>
          </w:rPr>
          <w:t xml:space="preserve"> Under the Safeguards Rule, each Company must designate a Qualified Individual responsible for overseeing and implementing Company’s Information Security Program. For GLBA compliance purposes, Company’s Program Coordinator serves as the designated Qualified Individual. The Qualified individual shall have the skills and experience appropriate for overseeing such a program at a business of Company’s size, and may be an employee of Company, its affiliates, or a third-party service provider. Company retains responsibility for any service provider acting as a Qualified Individual, and Company shall designate a senior staff member to oversee the service provider acting as a Qualified Individual. </w:t>
        </w:r>
      </w:ins>
    </w:p>
    <w:p w14:paraId="1170679A" w14:textId="77777777" w:rsidR="00C576B6" w:rsidRDefault="00000000" w:rsidP="0074632B">
      <w:pPr>
        <w:autoSpaceDE w:val="0"/>
        <w:autoSpaceDN w:val="0"/>
        <w:adjustRightInd w:val="0"/>
        <w:rPr>
          <w:ins w:id="7" w:author="Author"/>
          <w:rFonts w:ascii="Arial" w:hAnsi="Arial" w:cs="Arial"/>
        </w:rPr>
      </w:pPr>
    </w:p>
    <w:p w14:paraId="20434BF9" w14:textId="7FDFEED9" w:rsidR="0074632B" w:rsidRPr="00B12B53" w:rsidRDefault="00000000" w:rsidP="0074632B">
      <w:pPr>
        <w:autoSpaceDE w:val="0"/>
        <w:autoSpaceDN w:val="0"/>
        <w:adjustRightInd w:val="0"/>
        <w:rPr>
          <w:rFonts w:ascii="Arial" w:hAnsi="Arial" w:cs="Arial"/>
        </w:rPr>
      </w:pPr>
      <w:r w:rsidRPr="00C137D9">
        <w:rPr>
          <w:rFonts w:ascii="Arial" w:hAnsi="Arial" w:cs="Arial"/>
        </w:rPr>
        <w:t>In the event the Program Coordinator</w:t>
      </w:r>
      <w:r w:rsidRPr="00B12B53">
        <w:rPr>
          <w:rFonts w:ascii="Arial" w:hAnsi="Arial" w:cs="Arial"/>
        </w:rPr>
        <w:t xml:space="preserve"> ceases to be employed by the </w:t>
      </w:r>
      <w:r w:rsidRPr="00C137D9">
        <w:rPr>
          <w:rFonts w:ascii="Arial" w:hAnsi="Arial" w:cs="Arial"/>
        </w:rPr>
        <w:t>Company or is unable to perform his/her responsibilities, [BACKUP COORDINATOR] shall take over the responsibilities of the Program Coordinator</w:t>
      </w:r>
      <w:r w:rsidRPr="00B12B53">
        <w:rPr>
          <w:rFonts w:ascii="Arial" w:hAnsi="Arial" w:cs="Arial"/>
        </w:rPr>
        <w:t xml:space="preserve"> until a new permanent </w:t>
      </w:r>
      <w:r w:rsidRPr="00C137D9">
        <w:rPr>
          <w:rFonts w:ascii="Arial" w:hAnsi="Arial" w:cs="Arial"/>
        </w:rPr>
        <w:t>Program Coordinator</w:t>
      </w:r>
      <w:r w:rsidRPr="00B12B53">
        <w:rPr>
          <w:rFonts w:ascii="Arial" w:hAnsi="Arial" w:cs="Arial"/>
        </w:rPr>
        <w:t xml:space="preserve"> is appointed.</w:t>
      </w:r>
    </w:p>
    <w:p w14:paraId="50C65ECE" w14:textId="77777777" w:rsidR="0074632B" w:rsidRPr="00C137D9" w:rsidRDefault="00000000" w:rsidP="0074632B">
      <w:pPr>
        <w:autoSpaceDE w:val="0"/>
        <w:autoSpaceDN w:val="0"/>
        <w:adjustRightInd w:val="0"/>
        <w:rPr>
          <w:rFonts w:ascii="Arial" w:hAnsi="Arial" w:cs="Arial"/>
        </w:rPr>
      </w:pPr>
    </w:p>
    <w:p w14:paraId="652FEC63" w14:textId="4CDB0406" w:rsidR="0074632B" w:rsidRPr="00B12B53" w:rsidRDefault="00000000" w:rsidP="0074632B">
      <w:pPr>
        <w:autoSpaceDE w:val="0"/>
        <w:autoSpaceDN w:val="0"/>
        <w:adjustRightInd w:val="0"/>
        <w:rPr>
          <w:rFonts w:ascii="Arial" w:hAnsi="Arial" w:cs="Arial"/>
        </w:rPr>
      </w:pPr>
      <w:r w:rsidRPr="00C137D9">
        <w:rPr>
          <w:rFonts w:ascii="Arial" w:hAnsi="Arial" w:cs="Arial"/>
        </w:rPr>
        <w:t>It is the Program Coordinator</w:t>
      </w:r>
      <w:r w:rsidRPr="00B12B53">
        <w:rPr>
          <w:rFonts w:ascii="Arial" w:hAnsi="Arial" w:cs="Arial"/>
        </w:rPr>
        <w:t>’s responsibility to design, implement</w:t>
      </w:r>
      <w:ins w:id="8" w:author="Author">
        <w:r>
          <w:rPr>
            <w:rFonts w:ascii="Arial" w:hAnsi="Arial" w:cs="Arial"/>
          </w:rPr>
          <w:t>,</w:t>
        </w:r>
      </w:ins>
      <w:r w:rsidRPr="00B12B53">
        <w:rPr>
          <w:rFonts w:ascii="Arial" w:hAnsi="Arial" w:cs="Arial"/>
        </w:rPr>
        <w:t xml:space="preserve"> and maintain </w:t>
      </w:r>
      <w:r w:rsidRPr="00C137D9">
        <w:rPr>
          <w:rFonts w:ascii="Arial" w:hAnsi="Arial" w:cs="Arial"/>
        </w:rPr>
        <w:t xml:space="preserve">privacy policies, </w:t>
      </w:r>
      <w:r w:rsidRPr="00C137D9">
        <w:rPr>
          <w:rFonts w:ascii="Arial" w:hAnsi="Arial" w:cs="Arial"/>
          <w:i/>
        </w:rPr>
        <w:t>see</w:t>
      </w:r>
      <w:r w:rsidRPr="00C137D9">
        <w:rPr>
          <w:rFonts w:ascii="Arial" w:hAnsi="Arial" w:cs="Arial"/>
        </w:rPr>
        <w:t xml:space="preserve"> Privacy of Consumer Financial Information Policy, and information </w:t>
      </w:r>
      <w:ins w:id="9" w:author="Author">
        <w:r>
          <w:rPr>
            <w:rFonts w:ascii="Arial" w:hAnsi="Arial" w:cs="Arial"/>
          </w:rPr>
          <w:t xml:space="preserve">security </w:t>
        </w:r>
      </w:ins>
      <w:r w:rsidRPr="00C137D9">
        <w:rPr>
          <w:rFonts w:ascii="Arial" w:hAnsi="Arial" w:cs="Arial"/>
        </w:rPr>
        <w:t xml:space="preserve">standards as he/she determines to be necessary from time to time and to seek approval </w:t>
      </w:r>
      <w:r w:rsidRPr="00C137D9">
        <w:rPr>
          <w:rFonts w:ascii="Arial" w:hAnsi="Arial" w:cs="Arial"/>
        </w:rPr>
        <w:lastRenderedPageBreak/>
        <w:t>from the Board for such policies and standards. Specific responsibilities that have been delegated to the Program Coordinator</w:t>
      </w:r>
      <w:r w:rsidRPr="00B12B53">
        <w:rPr>
          <w:rFonts w:ascii="Arial" w:hAnsi="Arial" w:cs="Arial"/>
        </w:rPr>
        <w:t xml:space="preserve"> include:</w:t>
      </w:r>
    </w:p>
    <w:p w14:paraId="7A8C6CDA" w14:textId="77777777" w:rsidR="0074632B" w:rsidRPr="00C137D9" w:rsidRDefault="00000000" w:rsidP="0074632B">
      <w:pPr>
        <w:autoSpaceDE w:val="0"/>
        <w:autoSpaceDN w:val="0"/>
        <w:adjustRightInd w:val="0"/>
        <w:rPr>
          <w:rFonts w:ascii="Arial" w:hAnsi="Arial" w:cs="Arial"/>
        </w:rPr>
      </w:pPr>
    </w:p>
    <w:p w14:paraId="7838CDB2" w14:textId="792447B5" w:rsidR="0074632B" w:rsidRPr="00C137D9" w:rsidRDefault="00000000" w:rsidP="0074632B">
      <w:pPr>
        <w:pStyle w:val="00BulletList"/>
        <w:rPr>
          <w:ins w:id="10" w:author="Author"/>
          <w:rFonts w:ascii="Arial" w:hAnsi="Arial" w:cs="Arial"/>
        </w:rPr>
      </w:pPr>
      <w:ins w:id="11" w:author="Author">
        <w:r>
          <w:rPr>
            <w:rFonts w:ascii="Arial" w:hAnsi="Arial" w:cs="Arial"/>
          </w:rPr>
          <w:t>Conducting risk assessments to: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dentify</w:t>
        </w:r>
        <w:proofErr w:type="spellEnd"/>
        <w:r w:rsidRPr="00C137D9">
          <w:rPr>
            <w:rFonts w:ascii="Arial" w:hAnsi="Arial" w:cs="Arial"/>
          </w:rPr>
          <w:t xml:space="preserve"> </w:t>
        </w:r>
      </w:ins>
      <w:r w:rsidRPr="00C137D9">
        <w:rPr>
          <w:rFonts w:ascii="Arial" w:hAnsi="Arial" w:cs="Arial"/>
        </w:rPr>
        <w:t>and asses</w:t>
      </w:r>
      <w:ins w:id="12" w:author="Author">
        <w:r>
          <w:rPr>
            <w:rFonts w:ascii="Arial" w:hAnsi="Arial" w:cs="Arial"/>
          </w:rPr>
          <w:t>s</w:t>
        </w:r>
      </w:ins>
      <w:r w:rsidRPr="00C137D9">
        <w:rPr>
          <w:rFonts w:ascii="Arial" w:hAnsi="Arial" w:cs="Arial"/>
        </w:rPr>
        <w:t xml:space="preserve"> </w:t>
      </w:r>
      <w:r w:rsidR="003B355D">
        <w:rPr>
          <w:rFonts w:ascii="Arial" w:hAnsi="Arial" w:cs="Arial"/>
        </w:rPr>
        <w:t>r</w:t>
      </w:r>
      <w:r w:rsidRPr="00C137D9">
        <w:rPr>
          <w:rFonts w:ascii="Arial" w:hAnsi="Arial" w:cs="Arial"/>
        </w:rPr>
        <w:t>isks to customer information in each relevant area of the Company’s operation</w:t>
      </w:r>
      <w:ins w:id="13" w:author="Author">
        <w:r>
          <w:rPr>
            <w:rFonts w:ascii="Arial" w:hAnsi="Arial" w:cs="Arial"/>
          </w:rPr>
          <w:t>s</w:t>
        </w:r>
      </w:ins>
      <w:r w:rsidRPr="00C137D9">
        <w:rPr>
          <w:rFonts w:ascii="Arial" w:hAnsi="Arial" w:cs="Arial"/>
        </w:rPr>
        <w:t xml:space="preserve">, and </w:t>
      </w:r>
      <w:ins w:id="14" w:author="Author">
        <w:r>
          <w:rPr>
            <w:rFonts w:ascii="Arial" w:hAnsi="Arial" w:cs="Arial"/>
          </w:rPr>
          <w:t>(ii) evaluate</w:t>
        </w:r>
        <w:r w:rsidRPr="00C137D9">
          <w:rPr>
            <w:rFonts w:ascii="Arial" w:hAnsi="Arial" w:cs="Arial"/>
          </w:rPr>
          <w:t xml:space="preserve"> </w:t>
        </w:r>
      </w:ins>
      <w:r w:rsidRPr="00C137D9">
        <w:rPr>
          <w:rFonts w:ascii="Arial" w:hAnsi="Arial" w:cs="Arial"/>
        </w:rPr>
        <w:t>the effectiveness of current safeguards that have been implemented to control these risks.</w:t>
      </w:r>
    </w:p>
    <w:p w14:paraId="36381216" w14:textId="77777777" w:rsidR="00161002" w:rsidRPr="004628D3" w:rsidRDefault="00000000" w:rsidP="00A47063">
      <w:pPr>
        <w:pStyle w:val="00BulletList"/>
        <w:numPr>
          <w:ilvl w:val="2"/>
          <w:numId w:val="1"/>
        </w:numPr>
        <w:rPr>
          <w:ins w:id="15" w:author="Author"/>
          <w:rFonts w:ascii="Arial" w:hAnsi="Arial" w:cs="Arial"/>
        </w:rPr>
      </w:pPr>
      <w:ins w:id="16" w:author="Author">
        <w:r w:rsidRPr="00A47063">
          <w:rPr>
            <w:rFonts w:ascii="Arial" w:hAnsi="Arial" w:cs="Arial"/>
          </w:rPr>
          <w:t>The goal of these risk assessments must be</w:t>
        </w:r>
        <w:r w:rsidRPr="004628D3">
          <w:rPr>
            <w:rFonts w:ascii="Arial" w:hAnsi="Arial" w:cs="Arial"/>
          </w:rPr>
          <w:t xml:space="preserve"> to identify reasonably foreseeable </w:t>
        </w:r>
        <w:r>
          <w:rPr>
            <w:rFonts w:ascii="Arial" w:hAnsi="Arial" w:cs="Arial"/>
          </w:rPr>
          <w:t xml:space="preserve">internal and external </w:t>
        </w:r>
        <w:r w:rsidRPr="004628D3">
          <w:rPr>
            <w:rFonts w:ascii="Arial" w:hAnsi="Arial" w:cs="Arial"/>
          </w:rPr>
          <w:t>risks to the security, confidentiality, and integrity of customer information that could result in the unauthorized disclosure, misuse, alteration, destruction, or other</w:t>
        </w:r>
        <w:r>
          <w:rPr>
            <w:rFonts w:ascii="Arial" w:hAnsi="Arial" w:cs="Arial"/>
          </w:rPr>
          <w:t xml:space="preserve"> </w:t>
        </w:r>
        <w:r w:rsidRPr="00A47063">
          <w:rPr>
            <w:rFonts w:ascii="Arial" w:hAnsi="Arial" w:cs="Arial"/>
          </w:rPr>
          <w:t>compromise of customer information, and to assess the sufficiency of safeguards in place</w:t>
        </w:r>
        <w:r w:rsidRPr="004628D3">
          <w:rPr>
            <w:rFonts w:ascii="Arial" w:hAnsi="Arial" w:cs="Arial"/>
          </w:rPr>
          <w:t xml:space="preserve"> to control these risks. </w:t>
        </w:r>
      </w:ins>
    </w:p>
    <w:p w14:paraId="201AA98A" w14:textId="77777777" w:rsidR="00E43807" w:rsidRPr="00B12B53" w:rsidRDefault="00000000" w:rsidP="00E43807">
      <w:pPr>
        <w:pStyle w:val="00BulletList"/>
        <w:numPr>
          <w:ilvl w:val="2"/>
          <w:numId w:val="1"/>
        </w:numPr>
        <w:rPr>
          <w:ins w:id="17" w:author="Author"/>
          <w:rFonts w:ascii="Arial" w:hAnsi="Arial" w:cs="Arial"/>
        </w:rPr>
      </w:pPr>
      <w:ins w:id="18" w:author="Author">
        <w:r w:rsidRPr="00BB2534">
          <w:rPr>
            <w:rFonts w:ascii="Arial" w:hAnsi="Arial" w:cs="Arial"/>
          </w:rPr>
          <w:t xml:space="preserve">These risk assessments shall be written, and </w:t>
        </w:r>
        <w:r>
          <w:rPr>
            <w:rFonts w:ascii="Arial" w:hAnsi="Arial" w:cs="Arial"/>
          </w:rPr>
          <w:t>must</w:t>
        </w:r>
        <w:r w:rsidRPr="0096241C">
          <w:rPr>
            <w:rFonts w:ascii="Arial" w:hAnsi="Arial" w:cs="Arial"/>
          </w:rPr>
          <w:t xml:space="preserve"> include the following: </w:t>
        </w:r>
      </w:ins>
    </w:p>
    <w:p w14:paraId="39E6DAEA" w14:textId="77777777" w:rsidR="002B6E81" w:rsidRDefault="00000000" w:rsidP="00CC6EC2">
      <w:pPr>
        <w:pStyle w:val="ListParagraph"/>
        <w:numPr>
          <w:ilvl w:val="3"/>
          <w:numId w:val="1"/>
        </w:numPr>
        <w:rPr>
          <w:ins w:id="19" w:author="Author"/>
          <w:rFonts w:ascii="Arial" w:hAnsi="Arial" w:cs="Arial"/>
          <w:sz w:val="24"/>
          <w:szCs w:val="24"/>
        </w:rPr>
      </w:pPr>
      <w:ins w:id="20" w:author="Author">
        <w:r w:rsidRPr="00CC6EC2">
          <w:rPr>
            <w:rFonts w:ascii="Arial" w:hAnsi="Arial" w:cs="Arial"/>
            <w:sz w:val="24"/>
            <w:szCs w:val="24"/>
          </w:rPr>
          <w:t xml:space="preserve">criteria for the evaluation and categorization of identified security risks or </w:t>
        </w:r>
        <w:proofErr w:type="gramStart"/>
        <w:r w:rsidRPr="00CC6EC2">
          <w:rPr>
            <w:rFonts w:ascii="Arial" w:hAnsi="Arial" w:cs="Arial"/>
            <w:sz w:val="24"/>
            <w:szCs w:val="24"/>
          </w:rPr>
          <w:t>threats</w:t>
        </w:r>
        <w:r w:rsidRPr="00BB2534">
          <w:rPr>
            <w:rFonts w:ascii="Arial" w:hAnsi="Arial" w:cs="Arial"/>
            <w:sz w:val="24"/>
            <w:szCs w:val="24"/>
          </w:rPr>
          <w:t>;</w:t>
        </w:r>
        <w:proofErr w:type="gramEnd"/>
      </w:ins>
    </w:p>
    <w:p w14:paraId="68691D4B" w14:textId="77777777" w:rsidR="005C0B14" w:rsidRPr="00CC6EC2" w:rsidRDefault="00000000" w:rsidP="000503E6">
      <w:pPr>
        <w:pStyle w:val="ListParagraph"/>
        <w:ind w:left="2160" w:firstLine="0"/>
        <w:rPr>
          <w:ins w:id="21" w:author="Author"/>
          <w:rFonts w:ascii="Arial" w:hAnsi="Arial" w:cs="Arial"/>
          <w:sz w:val="24"/>
          <w:szCs w:val="24"/>
        </w:rPr>
      </w:pPr>
    </w:p>
    <w:p w14:paraId="2395C1BB" w14:textId="77777777" w:rsidR="002B6E81" w:rsidRDefault="00000000" w:rsidP="00CC6EC2">
      <w:pPr>
        <w:pStyle w:val="ListParagraph"/>
        <w:numPr>
          <w:ilvl w:val="3"/>
          <w:numId w:val="1"/>
        </w:numPr>
        <w:rPr>
          <w:ins w:id="22" w:author="Author"/>
          <w:rFonts w:ascii="Arial" w:hAnsi="Arial" w:cs="Arial"/>
          <w:sz w:val="24"/>
          <w:szCs w:val="24"/>
        </w:rPr>
      </w:pPr>
      <w:ins w:id="23" w:author="Author">
        <w:r w:rsidRPr="00CC6EC2">
          <w:rPr>
            <w:rFonts w:ascii="Arial" w:hAnsi="Arial" w:cs="Arial"/>
            <w:sz w:val="24"/>
            <w:szCs w:val="24"/>
          </w:rPr>
          <w:t xml:space="preserve">criteria for the assessment of the confidentiality, integrity, and availability of </w:t>
        </w:r>
        <w:r>
          <w:rPr>
            <w:rFonts w:ascii="Arial" w:hAnsi="Arial" w:cs="Arial"/>
            <w:sz w:val="24"/>
            <w:szCs w:val="24"/>
          </w:rPr>
          <w:t xml:space="preserve">Company </w:t>
        </w:r>
        <w:r w:rsidRPr="00CC6EC2">
          <w:rPr>
            <w:rFonts w:ascii="Arial" w:hAnsi="Arial" w:cs="Arial"/>
            <w:sz w:val="24"/>
            <w:szCs w:val="24"/>
          </w:rPr>
          <w:t xml:space="preserve">information systems and customer information, </w:t>
        </w:r>
        <w:r>
          <w:rPr>
            <w:rFonts w:ascii="Arial" w:hAnsi="Arial" w:cs="Arial"/>
            <w:sz w:val="24"/>
            <w:szCs w:val="24"/>
          </w:rPr>
          <w:t>(</w:t>
        </w:r>
        <w:r w:rsidRPr="00CC6EC2">
          <w:rPr>
            <w:rFonts w:ascii="Arial" w:hAnsi="Arial" w:cs="Arial"/>
            <w:sz w:val="24"/>
            <w:szCs w:val="24"/>
          </w:rPr>
          <w:t>including the adequacy of the existing controls in the context of the identified risks or threats</w:t>
        </w:r>
        <w:r>
          <w:rPr>
            <w:rFonts w:ascii="Arial" w:hAnsi="Arial" w:cs="Arial"/>
            <w:sz w:val="24"/>
            <w:szCs w:val="24"/>
          </w:rPr>
          <w:t>)</w:t>
        </w:r>
        <w:r w:rsidRPr="00CC6EC2">
          <w:rPr>
            <w:rFonts w:ascii="Arial" w:hAnsi="Arial" w:cs="Arial"/>
            <w:sz w:val="24"/>
            <w:szCs w:val="24"/>
          </w:rPr>
          <w:t xml:space="preserve">; and </w:t>
        </w:r>
      </w:ins>
    </w:p>
    <w:p w14:paraId="4335E399" w14:textId="77777777" w:rsidR="005C0B14" w:rsidRPr="000503E6" w:rsidRDefault="00000000" w:rsidP="000503E6">
      <w:pPr>
        <w:rPr>
          <w:ins w:id="24" w:author="Author"/>
          <w:rFonts w:ascii="Arial" w:hAnsi="Arial" w:cs="Arial"/>
        </w:rPr>
      </w:pPr>
    </w:p>
    <w:p w14:paraId="0569350F" w14:textId="77777777" w:rsidR="00161002" w:rsidRDefault="00000000" w:rsidP="00161002">
      <w:pPr>
        <w:pStyle w:val="ListParagraph"/>
        <w:numPr>
          <w:ilvl w:val="3"/>
          <w:numId w:val="1"/>
        </w:numPr>
        <w:rPr>
          <w:ins w:id="25" w:author="Author"/>
          <w:rFonts w:ascii="Arial" w:hAnsi="Arial" w:cs="Arial"/>
          <w:sz w:val="24"/>
          <w:szCs w:val="24"/>
        </w:rPr>
      </w:pPr>
      <w:ins w:id="26" w:author="Author">
        <w:r w:rsidRPr="00CC6EC2">
          <w:rPr>
            <w:rFonts w:ascii="Arial" w:hAnsi="Arial" w:cs="Arial"/>
            <w:sz w:val="24"/>
            <w:szCs w:val="24"/>
          </w:rPr>
          <w:t xml:space="preserve">requirements describing how identified risks will be mitigated or accepted based on the risk assessment and how the </w:t>
        </w:r>
        <w:r>
          <w:rPr>
            <w:rFonts w:ascii="Arial" w:hAnsi="Arial" w:cs="Arial"/>
            <w:sz w:val="24"/>
            <w:szCs w:val="24"/>
          </w:rPr>
          <w:t>I</w:t>
        </w:r>
        <w:r w:rsidRPr="00CC6EC2">
          <w:rPr>
            <w:rFonts w:ascii="Arial" w:hAnsi="Arial" w:cs="Arial"/>
            <w:sz w:val="24"/>
            <w:szCs w:val="24"/>
          </w:rPr>
          <w:t xml:space="preserve">nformation </w:t>
        </w:r>
        <w:r>
          <w:rPr>
            <w:rFonts w:ascii="Arial" w:hAnsi="Arial" w:cs="Arial"/>
            <w:sz w:val="24"/>
            <w:szCs w:val="24"/>
          </w:rPr>
          <w:t>S</w:t>
        </w:r>
        <w:r w:rsidRPr="00CC6EC2">
          <w:rPr>
            <w:rFonts w:ascii="Arial" w:hAnsi="Arial" w:cs="Arial"/>
            <w:sz w:val="24"/>
            <w:szCs w:val="24"/>
          </w:rPr>
          <w:t xml:space="preserve">ecurity </w:t>
        </w:r>
        <w:r>
          <w:rPr>
            <w:rFonts w:ascii="Arial" w:hAnsi="Arial" w:cs="Arial"/>
            <w:sz w:val="24"/>
            <w:szCs w:val="24"/>
          </w:rPr>
          <w:t>P</w:t>
        </w:r>
        <w:r w:rsidRPr="00CC6EC2">
          <w:rPr>
            <w:rFonts w:ascii="Arial" w:hAnsi="Arial" w:cs="Arial"/>
            <w:sz w:val="24"/>
            <w:szCs w:val="24"/>
          </w:rPr>
          <w:t>rogram will address the risks.</w:t>
        </w:r>
      </w:ins>
    </w:p>
    <w:p w14:paraId="30253713" w14:textId="77777777" w:rsidR="00161002" w:rsidRDefault="00000000" w:rsidP="000503E6">
      <w:pPr>
        <w:pStyle w:val="ListParagraph"/>
        <w:ind w:left="2160" w:firstLine="0"/>
        <w:rPr>
          <w:ins w:id="27" w:author="Author"/>
          <w:rFonts w:ascii="Arial" w:hAnsi="Arial" w:cs="Arial"/>
          <w:sz w:val="24"/>
          <w:szCs w:val="24"/>
        </w:rPr>
      </w:pPr>
    </w:p>
    <w:p w14:paraId="1EBE9757" w14:textId="77777777" w:rsidR="00161002" w:rsidRDefault="00000000" w:rsidP="00161002">
      <w:pPr>
        <w:pStyle w:val="ListParagraph"/>
        <w:numPr>
          <w:ilvl w:val="2"/>
          <w:numId w:val="1"/>
        </w:numPr>
        <w:rPr>
          <w:ins w:id="28" w:author="Author"/>
          <w:rFonts w:ascii="Arial" w:hAnsi="Arial" w:cs="Arial"/>
          <w:sz w:val="24"/>
          <w:szCs w:val="24"/>
        </w:rPr>
      </w:pPr>
      <w:ins w:id="29" w:author="Author">
        <w:r>
          <w:rPr>
            <w:rFonts w:ascii="Arial" w:hAnsi="Arial" w:cs="Arial"/>
            <w:sz w:val="24"/>
            <w:szCs w:val="24"/>
          </w:rPr>
          <w:t xml:space="preserve">Risk assessments shall be performed on a periodic basis to reexamine the reasonably foreseeable internal and external risks, as well as the sufficiency of existing safeguards. </w:t>
        </w:r>
      </w:ins>
    </w:p>
    <w:p w14:paraId="10C0AA5E" w14:textId="77777777" w:rsidR="00161002" w:rsidRPr="000503E6" w:rsidRDefault="00000000" w:rsidP="000503E6">
      <w:pPr>
        <w:pStyle w:val="ListParagraph"/>
        <w:ind w:left="1440" w:firstLine="0"/>
        <w:rPr>
          <w:rFonts w:ascii="Arial" w:hAnsi="Arial" w:cs="Arial"/>
          <w:sz w:val="24"/>
          <w:szCs w:val="24"/>
        </w:rPr>
      </w:pPr>
    </w:p>
    <w:p w14:paraId="4A548FBF" w14:textId="200786C1" w:rsidR="0074632B" w:rsidRPr="00BB2534" w:rsidRDefault="00000000" w:rsidP="0074632B">
      <w:pPr>
        <w:pStyle w:val="00BulletList"/>
        <w:rPr>
          <w:rFonts w:ascii="Arial" w:hAnsi="Arial" w:cs="Arial"/>
        </w:rPr>
      </w:pPr>
      <w:r w:rsidRPr="00BB2534">
        <w:rPr>
          <w:rFonts w:ascii="Arial" w:hAnsi="Arial" w:cs="Arial"/>
        </w:rPr>
        <w:t xml:space="preserve">Designing and implementing privacy policies and information security standards </w:t>
      </w:r>
      <w:ins w:id="30" w:author="Author">
        <w:r>
          <w:rPr>
            <w:rFonts w:ascii="Arial" w:hAnsi="Arial" w:cs="Arial"/>
          </w:rPr>
          <w:t xml:space="preserve">in the Information Security Program based on the results of Company’s risk assessments. This Information Security Program shall also be </w:t>
        </w:r>
      </w:ins>
      <w:r w:rsidRPr="00BB2534">
        <w:rPr>
          <w:rFonts w:ascii="Arial" w:hAnsi="Arial" w:cs="Arial"/>
        </w:rPr>
        <w:t>appropriate for the size and complexity of our</w:t>
      </w:r>
      <w:r w:rsidRPr="00B12B53">
        <w:rPr>
          <w:rFonts w:ascii="Arial" w:hAnsi="Arial" w:cs="Arial"/>
        </w:rPr>
        <w:t xml:space="preserve"> Company and its operations, the nature and scope of our activities and the</w:t>
      </w:r>
      <w:r w:rsidRPr="00BB2534">
        <w:rPr>
          <w:rFonts w:ascii="Arial" w:hAnsi="Arial" w:cs="Arial"/>
        </w:rPr>
        <w:t xml:space="preserve"> sensitivity of the customer information we collect, store</w:t>
      </w:r>
      <w:ins w:id="31" w:author="Author">
        <w:r>
          <w:rPr>
            <w:rFonts w:ascii="Arial" w:hAnsi="Arial" w:cs="Arial"/>
          </w:rPr>
          <w:t>,</w:t>
        </w:r>
      </w:ins>
      <w:r w:rsidRPr="00BB2534">
        <w:rPr>
          <w:rFonts w:ascii="Arial" w:hAnsi="Arial" w:cs="Arial"/>
        </w:rPr>
        <w:t xml:space="preserve"> and share with others.</w:t>
      </w:r>
    </w:p>
    <w:p w14:paraId="291B63B0" w14:textId="77777777" w:rsidR="00574104" w:rsidRDefault="00000000" w:rsidP="0074632B">
      <w:pPr>
        <w:pStyle w:val="00BulletList"/>
        <w:rPr>
          <w:ins w:id="32" w:author="Author"/>
          <w:rFonts w:ascii="Arial" w:hAnsi="Arial" w:cs="Arial"/>
        </w:rPr>
      </w:pPr>
      <w:r w:rsidRPr="00BB2534">
        <w:rPr>
          <w:rFonts w:ascii="Arial" w:hAnsi="Arial" w:cs="Arial"/>
        </w:rPr>
        <w:t xml:space="preserve">Regularly monitoring and testing the Company’s privacy policies and information security standards. </w:t>
      </w:r>
    </w:p>
    <w:p w14:paraId="1ACC0D7D" w14:textId="77777777" w:rsidR="0074632B" w:rsidRPr="00BB2534" w:rsidRDefault="00000000" w:rsidP="0074632B">
      <w:pPr>
        <w:pStyle w:val="00BulletList"/>
        <w:rPr>
          <w:rFonts w:ascii="Arial" w:hAnsi="Arial" w:cs="Arial"/>
        </w:rPr>
      </w:pPr>
      <w:r w:rsidRPr="00BB2534">
        <w:rPr>
          <w:rFonts w:ascii="Arial" w:hAnsi="Arial" w:cs="Arial"/>
        </w:rPr>
        <w:t xml:space="preserve">Assisting with the selection </w:t>
      </w:r>
      <w:ins w:id="33" w:author="Author">
        <w:r>
          <w:rPr>
            <w:rFonts w:ascii="Arial" w:hAnsi="Arial" w:cs="Arial"/>
          </w:rPr>
          <w:t xml:space="preserve">and retention </w:t>
        </w:r>
      </w:ins>
      <w:r w:rsidRPr="00BB2534">
        <w:rPr>
          <w:rFonts w:ascii="Arial" w:hAnsi="Arial" w:cs="Arial"/>
        </w:rPr>
        <w:t xml:space="preserve">of appropriate service providers that </w:t>
      </w:r>
      <w:proofErr w:type="gramStart"/>
      <w:r w:rsidRPr="00BB2534">
        <w:rPr>
          <w:rFonts w:ascii="Arial" w:hAnsi="Arial" w:cs="Arial"/>
        </w:rPr>
        <w:t>are capable of maintaining</w:t>
      </w:r>
      <w:proofErr w:type="gramEnd"/>
      <w:r w:rsidRPr="00BB2534">
        <w:rPr>
          <w:rFonts w:ascii="Arial" w:hAnsi="Arial" w:cs="Arial"/>
        </w:rPr>
        <w:t xml:space="preserve"> safeguards to protect the relevant customer information and reviewing service provider contracts to ensure that each contract contains appropriate obligations with respect to the use of customer information </w:t>
      </w:r>
      <w:r w:rsidRPr="00BB2534">
        <w:rPr>
          <w:rFonts w:ascii="Arial" w:hAnsi="Arial" w:cs="Arial"/>
        </w:rPr>
        <w:lastRenderedPageBreak/>
        <w:t xml:space="preserve">and the implementation </w:t>
      </w:r>
      <w:ins w:id="34" w:author="Author">
        <w:r>
          <w:rPr>
            <w:rFonts w:ascii="Arial" w:hAnsi="Arial" w:cs="Arial"/>
          </w:rPr>
          <w:t xml:space="preserve">and maintenance </w:t>
        </w:r>
      </w:ins>
      <w:r w:rsidRPr="00BB2534">
        <w:rPr>
          <w:rFonts w:ascii="Arial" w:hAnsi="Arial" w:cs="Arial"/>
        </w:rPr>
        <w:t xml:space="preserve">of </w:t>
      </w:r>
      <w:ins w:id="35" w:author="Author">
        <w:r>
          <w:rPr>
            <w:rFonts w:ascii="Arial" w:hAnsi="Arial" w:cs="Arial"/>
          </w:rPr>
          <w:t xml:space="preserve">such </w:t>
        </w:r>
      </w:ins>
      <w:r w:rsidRPr="00BB2534">
        <w:rPr>
          <w:rFonts w:ascii="Arial" w:hAnsi="Arial" w:cs="Arial"/>
        </w:rPr>
        <w:t>safeguards.</w:t>
      </w:r>
      <w:ins w:id="36" w:author="Author">
        <w:r>
          <w:rPr>
            <w:rFonts w:ascii="Arial" w:hAnsi="Arial" w:cs="Arial"/>
          </w:rPr>
          <w:t xml:space="preserve"> The Program Coordinator should periodically reassess our service providers, considering the risk they present and the continued adequacy of their safeguards.</w:t>
        </w:r>
      </w:ins>
    </w:p>
    <w:p w14:paraId="212E30E1" w14:textId="77777777" w:rsidR="00FB4E85" w:rsidRDefault="00000000" w:rsidP="0074632B">
      <w:pPr>
        <w:pStyle w:val="00BulletList"/>
        <w:rPr>
          <w:ins w:id="37" w:author="Author"/>
          <w:rFonts w:ascii="Arial" w:hAnsi="Arial" w:cs="Arial"/>
        </w:rPr>
      </w:pPr>
      <w:r w:rsidRPr="00BB2534">
        <w:rPr>
          <w:rFonts w:ascii="Arial" w:hAnsi="Arial" w:cs="Arial"/>
        </w:rPr>
        <w:t xml:space="preserve">Evaluating and adjusting the Company’s Information Security Standards in light of relevant circumstances, including </w:t>
      </w:r>
      <w:ins w:id="38" w:author="Author">
        <w:r w:rsidRPr="00DB63ED">
          <w:rPr>
            <w:rFonts w:ascii="Arial" w:hAnsi="Arial" w:cs="Arial"/>
          </w:rPr>
          <w:t>the results of the testing and monitoring; the results of risk assessments performed</w:t>
        </w:r>
        <w:r>
          <w:rPr>
            <w:rFonts w:ascii="Arial" w:hAnsi="Arial" w:cs="Arial"/>
          </w:rPr>
          <w:t xml:space="preserve">; any material </w:t>
        </w:r>
      </w:ins>
      <w:r w:rsidRPr="00BB2534">
        <w:rPr>
          <w:rFonts w:ascii="Arial" w:hAnsi="Arial" w:cs="Arial"/>
        </w:rPr>
        <w:t xml:space="preserve">changes to the Company’s operations, business relationships, technological developments and/or other </w:t>
      </w:r>
      <w:ins w:id="39" w:author="Author">
        <w:r>
          <w:rPr>
            <w:rFonts w:ascii="Arial" w:hAnsi="Arial" w:cs="Arial"/>
          </w:rPr>
          <w:t xml:space="preserve">circumstances or </w:t>
        </w:r>
      </w:ins>
      <w:r w:rsidRPr="00BB2534">
        <w:rPr>
          <w:rFonts w:ascii="Arial" w:hAnsi="Arial" w:cs="Arial"/>
        </w:rPr>
        <w:t xml:space="preserve">matters that </w:t>
      </w:r>
      <w:ins w:id="40" w:author="Author">
        <w:r>
          <w:rPr>
            <w:rFonts w:ascii="Arial" w:hAnsi="Arial" w:cs="Arial"/>
          </w:rPr>
          <w:t>the Program Coordinator</w:t>
        </w:r>
        <w:r w:rsidRPr="00DB63ED">
          <w:rPr>
            <w:rFonts w:ascii="Arial" w:hAnsi="Arial" w:cs="Arial"/>
          </w:rPr>
          <w:t xml:space="preserve"> know</w:t>
        </w:r>
        <w:r>
          <w:rPr>
            <w:rFonts w:ascii="Arial" w:hAnsi="Arial" w:cs="Arial"/>
          </w:rPr>
          <w:t>s</w:t>
        </w:r>
        <w:r w:rsidRPr="00DB63ED">
          <w:rPr>
            <w:rFonts w:ascii="Arial" w:hAnsi="Arial" w:cs="Arial"/>
          </w:rPr>
          <w:t xml:space="preserve"> or </w:t>
        </w:r>
        <w:r>
          <w:rPr>
            <w:rFonts w:ascii="Arial" w:hAnsi="Arial" w:cs="Arial"/>
          </w:rPr>
          <w:t>has</w:t>
        </w:r>
        <w:r w:rsidRPr="00DB63ED">
          <w:rPr>
            <w:rFonts w:ascii="Arial" w:hAnsi="Arial" w:cs="Arial"/>
          </w:rPr>
          <w:t xml:space="preserve"> reason to know may have a material impact </w:t>
        </w:r>
        <w:r>
          <w:rPr>
            <w:rFonts w:ascii="Arial" w:hAnsi="Arial" w:cs="Arial"/>
          </w:rPr>
          <w:t>on Company’s Information Security Program</w:t>
        </w:r>
        <w:r w:rsidRPr="00BB2534">
          <w:rPr>
            <w:rFonts w:ascii="Arial" w:hAnsi="Arial" w:cs="Arial"/>
          </w:rPr>
          <w:t xml:space="preserve"> </w:t>
        </w:r>
        <w:r>
          <w:rPr>
            <w:rFonts w:ascii="Arial" w:hAnsi="Arial" w:cs="Arial"/>
          </w:rPr>
          <w:t xml:space="preserve">or </w:t>
        </w:r>
      </w:ins>
      <w:r w:rsidRPr="00BB2534">
        <w:rPr>
          <w:rFonts w:ascii="Arial" w:hAnsi="Arial" w:cs="Arial"/>
        </w:rPr>
        <w:t>may impact the security or integrity of the Company’s customer information.</w:t>
      </w:r>
    </w:p>
    <w:p w14:paraId="0415F19F" w14:textId="77777777" w:rsidR="004A2CD2" w:rsidRPr="00712ABF" w:rsidRDefault="00000000" w:rsidP="00C20D21">
      <w:pPr>
        <w:pStyle w:val="00BulletList"/>
        <w:rPr>
          <w:ins w:id="41" w:author="Author"/>
          <w:rFonts w:ascii="Arial" w:hAnsi="Arial" w:cs="Arial"/>
        </w:rPr>
      </w:pPr>
      <w:ins w:id="42" w:author="Author">
        <w:r w:rsidRPr="00712ABF">
          <w:rPr>
            <w:rFonts w:ascii="Arial" w:hAnsi="Arial" w:cs="Arial"/>
          </w:rPr>
          <w:t>Reporting to the Board (or eq</w:t>
        </w:r>
        <w:r w:rsidRPr="00086380">
          <w:rPr>
            <w:rFonts w:ascii="Arial" w:hAnsi="Arial" w:cs="Arial"/>
          </w:rPr>
          <w:t xml:space="preserve">uivalent governing body) </w:t>
        </w:r>
        <w:r w:rsidRPr="002C114A">
          <w:rPr>
            <w:rFonts w:ascii="Arial" w:hAnsi="Arial" w:cs="Arial"/>
          </w:rPr>
          <w:t xml:space="preserve">on the overall status of the </w:t>
        </w:r>
        <w:r w:rsidRPr="00712ABF">
          <w:rPr>
            <w:rFonts w:ascii="Arial" w:hAnsi="Arial" w:cs="Arial"/>
          </w:rPr>
          <w:t>Information Security Program and the Company’s compliance with the GLBA and the Safeguards Rule as well as any material matters related to the information security program.  The report should address issues such as risk assessment, risk management and control decisions, service provider arrangements, results of testing, security events or violations and management’s responses thereto, and recommendations for changes in the</w:t>
        </w:r>
        <w:r>
          <w:rPr>
            <w:rFonts w:ascii="Arial" w:hAnsi="Arial" w:cs="Arial"/>
          </w:rPr>
          <w:t xml:space="preserve"> I</w:t>
        </w:r>
        <w:r w:rsidRPr="00712ABF">
          <w:rPr>
            <w:rFonts w:ascii="Arial" w:hAnsi="Arial" w:cs="Arial"/>
          </w:rPr>
          <w:t xml:space="preserve">nformation </w:t>
        </w:r>
        <w:r>
          <w:rPr>
            <w:rFonts w:ascii="Arial" w:hAnsi="Arial" w:cs="Arial"/>
          </w:rPr>
          <w:t>S</w:t>
        </w:r>
        <w:r w:rsidRPr="00712ABF">
          <w:rPr>
            <w:rFonts w:ascii="Arial" w:hAnsi="Arial" w:cs="Arial"/>
          </w:rPr>
          <w:t xml:space="preserve">ecurity </w:t>
        </w:r>
        <w:r>
          <w:rPr>
            <w:rFonts w:ascii="Arial" w:hAnsi="Arial" w:cs="Arial"/>
          </w:rPr>
          <w:t>P</w:t>
        </w:r>
        <w:r w:rsidRPr="00712ABF">
          <w:rPr>
            <w:rFonts w:ascii="Arial" w:hAnsi="Arial" w:cs="Arial"/>
          </w:rPr>
          <w:t xml:space="preserve">rogram. This report should be provided on at least an annual basis in writing.  </w:t>
        </w:r>
      </w:ins>
    </w:p>
    <w:p w14:paraId="58E317FC" w14:textId="77777777" w:rsidR="002C114A" w:rsidRPr="002C114A" w:rsidRDefault="00000000" w:rsidP="00B72E5E">
      <w:pPr>
        <w:pStyle w:val="00BulletList"/>
        <w:rPr>
          <w:ins w:id="43" w:author="Author"/>
          <w:rFonts w:ascii="Arial" w:hAnsi="Arial" w:cs="Arial"/>
        </w:rPr>
      </w:pPr>
      <w:ins w:id="44" w:author="Author">
        <w:r w:rsidRPr="002C114A">
          <w:rPr>
            <w:rFonts w:ascii="Arial" w:hAnsi="Arial" w:cs="Arial"/>
          </w:rPr>
          <w:t>Establishing and maintaining a written incident response plan designed to promptly respond to, and recover from, any security event materially affecting the confidentiality, integrity, or availability of customer information in your control.</w:t>
        </w:r>
        <w:r>
          <w:t xml:space="preserve"> </w:t>
        </w:r>
        <w:r w:rsidRPr="002C114A">
          <w:rPr>
            <w:rFonts w:ascii="Arial" w:hAnsi="Arial" w:cs="Arial"/>
          </w:rPr>
          <w:t>Such incident response plan shall</w:t>
        </w:r>
        <w:r>
          <w:rPr>
            <w:rFonts w:ascii="Arial" w:hAnsi="Arial" w:cs="Arial"/>
          </w:rPr>
          <w:t xml:space="preserve"> </w:t>
        </w:r>
        <w:r w:rsidRPr="002C114A">
          <w:rPr>
            <w:rFonts w:ascii="Arial" w:hAnsi="Arial" w:cs="Arial"/>
          </w:rPr>
          <w:t>address</w:t>
        </w:r>
        <w:r>
          <w:rPr>
            <w:rFonts w:ascii="Arial" w:hAnsi="Arial" w:cs="Arial"/>
          </w:rPr>
          <w:t>, at a minimum,</w:t>
        </w:r>
        <w:r w:rsidRPr="002C114A">
          <w:rPr>
            <w:rFonts w:ascii="Arial" w:hAnsi="Arial" w:cs="Arial"/>
          </w:rPr>
          <w:t xml:space="preserve"> the following areas:</w:t>
        </w:r>
      </w:ins>
    </w:p>
    <w:p w14:paraId="1B1BF35E" w14:textId="77777777" w:rsidR="009C54FC" w:rsidRPr="002C114A" w:rsidRDefault="00000000" w:rsidP="000D6379">
      <w:pPr>
        <w:pStyle w:val="00BulletList"/>
        <w:numPr>
          <w:ilvl w:val="2"/>
          <w:numId w:val="1"/>
        </w:numPr>
        <w:rPr>
          <w:ins w:id="45" w:author="Author"/>
          <w:rFonts w:ascii="Arial" w:hAnsi="Arial" w:cs="Arial"/>
        </w:rPr>
      </w:pPr>
      <w:ins w:id="46" w:author="Author">
        <w:r w:rsidRPr="002C114A">
          <w:rPr>
            <w:rFonts w:ascii="Arial" w:hAnsi="Arial" w:cs="Arial"/>
          </w:rPr>
          <w:t xml:space="preserve">(1) The goals of the incident response </w:t>
        </w:r>
        <w:proofErr w:type="gramStart"/>
        <w:r w:rsidRPr="002C114A">
          <w:rPr>
            <w:rFonts w:ascii="Arial" w:hAnsi="Arial" w:cs="Arial"/>
          </w:rPr>
          <w:t>plan;</w:t>
        </w:r>
        <w:proofErr w:type="gramEnd"/>
        <w:r w:rsidRPr="002C114A">
          <w:rPr>
            <w:rFonts w:ascii="Arial" w:hAnsi="Arial" w:cs="Arial"/>
          </w:rPr>
          <w:t xml:space="preserve"> </w:t>
        </w:r>
      </w:ins>
    </w:p>
    <w:p w14:paraId="1A54284E" w14:textId="77777777" w:rsidR="002C114A" w:rsidRPr="002C114A" w:rsidRDefault="00000000" w:rsidP="002C114A">
      <w:pPr>
        <w:pStyle w:val="00BulletList"/>
        <w:numPr>
          <w:ilvl w:val="2"/>
          <w:numId w:val="1"/>
        </w:numPr>
        <w:rPr>
          <w:ins w:id="47" w:author="Author"/>
          <w:rFonts w:ascii="Arial" w:hAnsi="Arial" w:cs="Arial"/>
        </w:rPr>
      </w:pPr>
      <w:ins w:id="48" w:author="Author">
        <w:r w:rsidRPr="002C114A">
          <w:rPr>
            <w:rFonts w:ascii="Arial" w:hAnsi="Arial" w:cs="Arial"/>
          </w:rPr>
          <w:t>(2) The internal processes for</w:t>
        </w:r>
        <w:r>
          <w:rPr>
            <w:rFonts w:ascii="Arial" w:hAnsi="Arial" w:cs="Arial"/>
          </w:rPr>
          <w:t xml:space="preserve"> </w:t>
        </w:r>
        <w:r w:rsidRPr="002C114A">
          <w:rPr>
            <w:rFonts w:ascii="Arial" w:hAnsi="Arial" w:cs="Arial"/>
          </w:rPr>
          <w:t xml:space="preserve">responding to a security </w:t>
        </w:r>
        <w:proofErr w:type="gramStart"/>
        <w:r w:rsidRPr="002C114A">
          <w:rPr>
            <w:rFonts w:ascii="Arial" w:hAnsi="Arial" w:cs="Arial"/>
          </w:rPr>
          <w:t>event;</w:t>
        </w:r>
        <w:proofErr w:type="gramEnd"/>
      </w:ins>
    </w:p>
    <w:p w14:paraId="299AF2EE" w14:textId="77777777" w:rsidR="002C114A" w:rsidRPr="002C114A" w:rsidRDefault="00000000" w:rsidP="002C114A">
      <w:pPr>
        <w:pStyle w:val="00BulletList"/>
        <w:numPr>
          <w:ilvl w:val="2"/>
          <w:numId w:val="1"/>
        </w:numPr>
        <w:rPr>
          <w:ins w:id="49" w:author="Author"/>
          <w:rFonts w:ascii="Arial" w:hAnsi="Arial" w:cs="Arial"/>
        </w:rPr>
      </w:pPr>
      <w:ins w:id="50" w:author="Author">
        <w:r w:rsidRPr="002C114A">
          <w:rPr>
            <w:rFonts w:ascii="Arial" w:hAnsi="Arial" w:cs="Arial"/>
          </w:rPr>
          <w:t xml:space="preserve">(3) The definition of clear roles, responsibilities, and levels of decision-making </w:t>
        </w:r>
        <w:proofErr w:type="gramStart"/>
        <w:r w:rsidRPr="002C114A">
          <w:rPr>
            <w:rFonts w:ascii="Arial" w:hAnsi="Arial" w:cs="Arial"/>
          </w:rPr>
          <w:t>authority;</w:t>
        </w:r>
        <w:proofErr w:type="gramEnd"/>
      </w:ins>
    </w:p>
    <w:p w14:paraId="38666FF3" w14:textId="77777777" w:rsidR="002C114A" w:rsidRPr="002C114A" w:rsidRDefault="00000000" w:rsidP="002C114A">
      <w:pPr>
        <w:pStyle w:val="00BulletList"/>
        <w:numPr>
          <w:ilvl w:val="2"/>
          <w:numId w:val="1"/>
        </w:numPr>
        <w:rPr>
          <w:ins w:id="51" w:author="Author"/>
          <w:rFonts w:ascii="Arial" w:hAnsi="Arial" w:cs="Arial"/>
        </w:rPr>
      </w:pPr>
      <w:ins w:id="52" w:author="Author">
        <w:r w:rsidRPr="002C114A">
          <w:rPr>
            <w:rFonts w:ascii="Arial" w:hAnsi="Arial" w:cs="Arial"/>
          </w:rPr>
          <w:t>(4) External and internal communications and information</w:t>
        </w:r>
        <w:r>
          <w:rPr>
            <w:rFonts w:ascii="Arial" w:hAnsi="Arial" w:cs="Arial"/>
          </w:rPr>
          <w:t xml:space="preserve"> </w:t>
        </w:r>
        <w:proofErr w:type="gramStart"/>
        <w:r w:rsidRPr="002C114A">
          <w:rPr>
            <w:rFonts w:ascii="Arial" w:hAnsi="Arial" w:cs="Arial"/>
          </w:rPr>
          <w:t>sharing;</w:t>
        </w:r>
        <w:proofErr w:type="gramEnd"/>
      </w:ins>
    </w:p>
    <w:p w14:paraId="4CE18ECD" w14:textId="77777777" w:rsidR="002C114A" w:rsidRPr="002C114A" w:rsidRDefault="00000000" w:rsidP="002C114A">
      <w:pPr>
        <w:pStyle w:val="00BulletList"/>
        <w:numPr>
          <w:ilvl w:val="2"/>
          <w:numId w:val="1"/>
        </w:numPr>
        <w:rPr>
          <w:ins w:id="53" w:author="Author"/>
          <w:rFonts w:ascii="Arial" w:hAnsi="Arial" w:cs="Arial"/>
        </w:rPr>
      </w:pPr>
      <w:ins w:id="54" w:author="Author">
        <w:r w:rsidRPr="002C114A">
          <w:rPr>
            <w:rFonts w:ascii="Arial" w:hAnsi="Arial" w:cs="Arial"/>
          </w:rPr>
          <w:t>(5) Identification of requirements for</w:t>
        </w:r>
        <w:r w:rsidRPr="00A47063">
          <w:rPr>
            <w:rFonts w:ascii="Arial" w:hAnsi="Arial" w:cs="Arial"/>
          </w:rPr>
          <w:t xml:space="preserve"> the remediation of any identified</w:t>
        </w:r>
        <w:r w:rsidRPr="004628D3">
          <w:rPr>
            <w:rFonts w:ascii="Arial" w:hAnsi="Arial" w:cs="Arial"/>
          </w:rPr>
          <w:t xml:space="preserve"> </w:t>
        </w:r>
        <w:r w:rsidRPr="002C114A">
          <w:rPr>
            <w:rFonts w:ascii="Arial" w:hAnsi="Arial" w:cs="Arial"/>
          </w:rPr>
          <w:t>weaknesses in information systems and</w:t>
        </w:r>
        <w:r>
          <w:rPr>
            <w:rFonts w:ascii="Arial" w:hAnsi="Arial" w:cs="Arial"/>
          </w:rPr>
          <w:t xml:space="preserve"> </w:t>
        </w:r>
        <w:r w:rsidRPr="002C114A">
          <w:rPr>
            <w:rFonts w:ascii="Arial" w:hAnsi="Arial" w:cs="Arial"/>
          </w:rPr>
          <w:t xml:space="preserve">associated </w:t>
        </w:r>
        <w:proofErr w:type="gramStart"/>
        <w:r w:rsidRPr="002C114A">
          <w:rPr>
            <w:rFonts w:ascii="Arial" w:hAnsi="Arial" w:cs="Arial"/>
          </w:rPr>
          <w:t>controls;</w:t>
        </w:r>
        <w:proofErr w:type="gramEnd"/>
      </w:ins>
    </w:p>
    <w:p w14:paraId="043019EE" w14:textId="77777777" w:rsidR="002C114A" w:rsidRPr="002C114A" w:rsidRDefault="00000000" w:rsidP="002C114A">
      <w:pPr>
        <w:pStyle w:val="00BulletList"/>
        <w:numPr>
          <w:ilvl w:val="2"/>
          <w:numId w:val="1"/>
        </w:numPr>
        <w:rPr>
          <w:ins w:id="55" w:author="Author"/>
          <w:rFonts w:ascii="Arial" w:hAnsi="Arial" w:cs="Arial"/>
        </w:rPr>
      </w:pPr>
      <w:ins w:id="56" w:author="Author">
        <w:r w:rsidRPr="002C114A">
          <w:rPr>
            <w:rFonts w:ascii="Arial" w:hAnsi="Arial" w:cs="Arial"/>
          </w:rPr>
          <w:t xml:space="preserve">(6) Documentation and reporting </w:t>
        </w:r>
        <w:r w:rsidRPr="00A47063">
          <w:rPr>
            <w:rFonts w:ascii="Arial" w:hAnsi="Arial" w:cs="Arial"/>
          </w:rPr>
          <w:t>regarding security events and related</w:t>
        </w:r>
        <w:r>
          <w:rPr>
            <w:rFonts w:ascii="Arial" w:hAnsi="Arial" w:cs="Arial"/>
          </w:rPr>
          <w:t xml:space="preserve"> </w:t>
        </w:r>
        <w:r w:rsidRPr="002C114A">
          <w:rPr>
            <w:rFonts w:ascii="Arial" w:hAnsi="Arial" w:cs="Arial"/>
          </w:rPr>
          <w:t>incident response activities; and</w:t>
        </w:r>
      </w:ins>
    </w:p>
    <w:p w14:paraId="445F6F91" w14:textId="77777777" w:rsidR="002C114A" w:rsidRPr="00A47063" w:rsidRDefault="00000000" w:rsidP="002C114A">
      <w:pPr>
        <w:pStyle w:val="00BulletList"/>
        <w:numPr>
          <w:ilvl w:val="2"/>
          <w:numId w:val="1"/>
        </w:numPr>
        <w:rPr>
          <w:rFonts w:ascii="Arial" w:hAnsi="Arial" w:cs="Arial"/>
        </w:rPr>
      </w:pPr>
      <w:ins w:id="57" w:author="Author">
        <w:r w:rsidRPr="002C114A">
          <w:rPr>
            <w:rFonts w:ascii="Arial" w:hAnsi="Arial" w:cs="Arial"/>
          </w:rPr>
          <w:t xml:space="preserve">(7) The evaluation and revision as </w:t>
        </w:r>
        <w:r w:rsidRPr="00A47063">
          <w:rPr>
            <w:rFonts w:ascii="Arial" w:hAnsi="Arial" w:cs="Arial"/>
          </w:rPr>
          <w:t>necessary of the incident response plan</w:t>
        </w:r>
        <w:r>
          <w:rPr>
            <w:rFonts w:ascii="Arial" w:hAnsi="Arial" w:cs="Arial"/>
          </w:rPr>
          <w:t xml:space="preserve"> </w:t>
        </w:r>
        <w:r w:rsidRPr="002C114A">
          <w:rPr>
            <w:rFonts w:ascii="Arial" w:hAnsi="Arial" w:cs="Arial"/>
          </w:rPr>
          <w:t>following a security event.</w:t>
        </w:r>
      </w:ins>
    </w:p>
    <w:p w14:paraId="1C47D8AE" w14:textId="77777777" w:rsidR="0074632B" w:rsidRPr="0096241C" w:rsidRDefault="00000000" w:rsidP="0074632B">
      <w:pPr>
        <w:autoSpaceDE w:val="0"/>
        <w:autoSpaceDN w:val="0"/>
        <w:adjustRightInd w:val="0"/>
        <w:rPr>
          <w:rFonts w:ascii="Arial" w:hAnsi="Arial" w:cs="Arial"/>
          <w:b/>
          <w:bCs/>
        </w:rPr>
      </w:pPr>
      <w:r w:rsidRPr="00BB2534">
        <w:rPr>
          <w:rFonts w:ascii="Arial" w:hAnsi="Arial" w:cs="Arial"/>
          <w:b/>
          <w:bCs/>
        </w:rPr>
        <w:t>B.</w:t>
      </w:r>
      <w:r w:rsidRPr="00BB2534">
        <w:rPr>
          <w:rFonts w:ascii="Arial" w:hAnsi="Arial" w:cs="Arial"/>
          <w:b/>
          <w:bCs/>
        </w:rPr>
        <w:tab/>
        <w:t>Employee Management and Training</w:t>
      </w:r>
    </w:p>
    <w:p w14:paraId="0B505E3C" w14:textId="77777777" w:rsidR="0074632B" w:rsidRPr="0096241C" w:rsidRDefault="00000000" w:rsidP="0074632B">
      <w:pPr>
        <w:autoSpaceDE w:val="0"/>
        <w:autoSpaceDN w:val="0"/>
        <w:adjustRightInd w:val="0"/>
        <w:rPr>
          <w:rFonts w:ascii="Arial" w:hAnsi="Arial" w:cs="Arial"/>
        </w:rPr>
      </w:pPr>
    </w:p>
    <w:p w14:paraId="253BE12A" w14:textId="77777777" w:rsidR="0074632B" w:rsidRPr="00BB2534" w:rsidRDefault="00000000" w:rsidP="0074632B">
      <w:pPr>
        <w:autoSpaceDE w:val="0"/>
        <w:autoSpaceDN w:val="0"/>
        <w:adjustRightInd w:val="0"/>
        <w:rPr>
          <w:rFonts w:ascii="Arial" w:hAnsi="Arial" w:cs="Arial"/>
        </w:rPr>
      </w:pPr>
      <w:r w:rsidRPr="00B12B53">
        <w:rPr>
          <w:rFonts w:ascii="Arial" w:hAnsi="Arial" w:cs="Arial"/>
        </w:rPr>
        <w:t>All current employees and new hires, as well as independent contractors who perform services on behalf of the Company, should</w:t>
      </w:r>
      <w:r w:rsidRPr="00C137D9">
        <w:rPr>
          <w:rFonts w:ascii="Arial" w:hAnsi="Arial" w:cs="Arial"/>
        </w:rPr>
        <w:t>:</w:t>
      </w:r>
    </w:p>
    <w:p w14:paraId="0539D909" w14:textId="77777777" w:rsidR="0074632B" w:rsidRPr="00BB2534" w:rsidRDefault="00000000" w:rsidP="0074632B">
      <w:pPr>
        <w:autoSpaceDE w:val="0"/>
        <w:autoSpaceDN w:val="0"/>
        <w:adjustRightInd w:val="0"/>
        <w:rPr>
          <w:rFonts w:ascii="Arial" w:hAnsi="Arial" w:cs="Arial"/>
        </w:rPr>
      </w:pPr>
    </w:p>
    <w:p w14:paraId="1747DA68" w14:textId="77777777" w:rsidR="0074632B" w:rsidRPr="00BB2534" w:rsidRDefault="00000000" w:rsidP="0074632B">
      <w:pPr>
        <w:pStyle w:val="00BulletList"/>
        <w:rPr>
          <w:rFonts w:ascii="Arial" w:hAnsi="Arial" w:cs="Arial"/>
        </w:rPr>
      </w:pPr>
      <w:r w:rsidRPr="00BB2534">
        <w:rPr>
          <w:rFonts w:ascii="Arial" w:hAnsi="Arial" w:cs="Arial"/>
        </w:rPr>
        <w:t>Be subject to satisfactory reference and consumer/criminal report investigations, where appropriate.</w:t>
      </w:r>
    </w:p>
    <w:p w14:paraId="3A927ABC" w14:textId="77777777" w:rsidR="0074632B" w:rsidRPr="00BB2534" w:rsidRDefault="00000000" w:rsidP="0074632B">
      <w:pPr>
        <w:pStyle w:val="00BulletList"/>
        <w:rPr>
          <w:rFonts w:ascii="Arial" w:hAnsi="Arial" w:cs="Arial"/>
        </w:rPr>
      </w:pPr>
      <w:r w:rsidRPr="00BB2534">
        <w:rPr>
          <w:rFonts w:ascii="Arial" w:hAnsi="Arial" w:cs="Arial"/>
        </w:rPr>
        <w:t>Only have access to customer information if they have a business reason for seeing such information.</w:t>
      </w:r>
    </w:p>
    <w:p w14:paraId="207B458E" w14:textId="77777777" w:rsidR="0074632B" w:rsidRPr="00BB2534" w:rsidRDefault="00000000" w:rsidP="0074632B">
      <w:pPr>
        <w:pStyle w:val="00BulletList"/>
        <w:rPr>
          <w:rFonts w:ascii="Arial" w:hAnsi="Arial" w:cs="Arial"/>
        </w:rPr>
      </w:pPr>
      <w:r w:rsidRPr="00BB2534">
        <w:rPr>
          <w:rFonts w:ascii="Arial" w:hAnsi="Arial" w:cs="Arial"/>
        </w:rPr>
        <w:t xml:space="preserve">Undertake information security standards training </w:t>
      </w:r>
      <w:proofErr w:type="gramStart"/>
      <w:r w:rsidRPr="00BB2534">
        <w:rPr>
          <w:rFonts w:ascii="Arial" w:hAnsi="Arial" w:cs="Arial"/>
        </w:rPr>
        <w:t>and,</w:t>
      </w:r>
      <w:proofErr w:type="gramEnd"/>
      <w:r w:rsidRPr="00BB2534">
        <w:rPr>
          <w:rFonts w:ascii="Arial" w:hAnsi="Arial" w:cs="Arial"/>
        </w:rPr>
        <w:t xml:space="preserve"> as needed, participate in educational and training seminars provided.</w:t>
      </w:r>
    </w:p>
    <w:p w14:paraId="34282876" w14:textId="77777777" w:rsidR="0074632B" w:rsidRPr="00BB2534" w:rsidRDefault="00000000" w:rsidP="0074632B">
      <w:pPr>
        <w:pStyle w:val="00BulletList"/>
        <w:rPr>
          <w:rFonts w:ascii="Arial" w:hAnsi="Arial" w:cs="Arial"/>
        </w:rPr>
      </w:pPr>
      <w:r w:rsidRPr="00BB2534">
        <w:rPr>
          <w:rFonts w:ascii="Arial" w:hAnsi="Arial" w:cs="Arial"/>
        </w:rPr>
        <w:t>Be responsible for protecting the confidentiality and security of the customer information our Company collects and for using the information in accordance with our privacy policies and Information Security Standards.</w:t>
      </w:r>
    </w:p>
    <w:p w14:paraId="03A50279" w14:textId="77777777" w:rsidR="0074632B" w:rsidRPr="00BB2534" w:rsidRDefault="00000000" w:rsidP="0074632B">
      <w:pPr>
        <w:pStyle w:val="00BulletList"/>
        <w:rPr>
          <w:rFonts w:ascii="Arial" w:hAnsi="Arial" w:cs="Arial"/>
        </w:rPr>
      </w:pPr>
      <w:r w:rsidRPr="00BB2534">
        <w:rPr>
          <w:rFonts w:ascii="Arial" w:hAnsi="Arial" w:cs="Arial"/>
        </w:rPr>
        <w:t xml:space="preserve">Not be permitted to post passwords near their computers or share passwords with any other person. </w:t>
      </w:r>
    </w:p>
    <w:p w14:paraId="6C5C99FF" w14:textId="77777777" w:rsidR="0074632B" w:rsidRPr="00BB2534" w:rsidRDefault="00000000" w:rsidP="0074632B">
      <w:pPr>
        <w:pStyle w:val="00BulletList"/>
        <w:rPr>
          <w:rFonts w:ascii="Arial" w:hAnsi="Arial" w:cs="Arial"/>
        </w:rPr>
      </w:pPr>
      <w:r w:rsidRPr="00BB2534">
        <w:rPr>
          <w:rFonts w:ascii="Arial" w:hAnsi="Arial" w:cs="Arial"/>
        </w:rPr>
        <w:t>Refer telephone calls or other requests for customer information to the Program Co</w:t>
      </w:r>
      <w:r w:rsidRPr="00B12B53">
        <w:rPr>
          <w:rFonts w:ascii="Arial" w:hAnsi="Arial" w:cs="Arial"/>
        </w:rPr>
        <w:t>ordinator or appropriate manager when such requests are not received within the ordinary course of the Company</w:t>
      </w:r>
      <w:r w:rsidRPr="00C137D9">
        <w:rPr>
          <w:rFonts w:ascii="Arial" w:hAnsi="Arial" w:cs="Arial"/>
        </w:rPr>
        <w:t xml:space="preserve">’s business or are for information that </w:t>
      </w:r>
      <w:r w:rsidRPr="00BB2534">
        <w:rPr>
          <w:rFonts w:ascii="Arial" w:hAnsi="Arial" w:cs="Arial"/>
        </w:rPr>
        <w:t>the employee is not authorized to provide.</w:t>
      </w:r>
    </w:p>
    <w:p w14:paraId="378CB4C3" w14:textId="77777777" w:rsidR="0074632B" w:rsidRPr="00B12B53" w:rsidRDefault="00000000" w:rsidP="0074632B">
      <w:pPr>
        <w:pStyle w:val="00BulletList"/>
        <w:rPr>
          <w:rFonts w:ascii="Arial" w:hAnsi="Arial" w:cs="Arial"/>
        </w:rPr>
      </w:pPr>
      <w:r w:rsidRPr="00BB2534">
        <w:rPr>
          <w:rFonts w:ascii="Arial" w:hAnsi="Arial" w:cs="Arial"/>
        </w:rPr>
        <w:t>Disclose to service providers, marketers</w:t>
      </w:r>
      <w:ins w:id="58" w:author="Author">
        <w:r w:rsidRPr="00BB2534">
          <w:rPr>
            <w:rFonts w:ascii="Arial" w:hAnsi="Arial" w:cs="Arial"/>
          </w:rPr>
          <w:t>,</w:t>
        </w:r>
      </w:ins>
      <w:r w:rsidRPr="00BB2534">
        <w:rPr>
          <w:rFonts w:ascii="Arial" w:hAnsi="Arial" w:cs="Arial"/>
        </w:rPr>
        <w:t xml:space="preserve"> or any other parties only that customer information which is necessary to complete a transaction initiated by the customer and/or as permitted by law. If an employee is unsure as to whether a specific disclosure is permitted, he or she will be instructed to check with the Program Coordina</w:t>
      </w:r>
      <w:r w:rsidRPr="00B12B53">
        <w:rPr>
          <w:rFonts w:ascii="Arial" w:hAnsi="Arial" w:cs="Arial"/>
        </w:rPr>
        <w:t xml:space="preserve">tor or appropriate manager to verify that it is acceptable to release the information before doing so. </w:t>
      </w:r>
    </w:p>
    <w:p w14:paraId="2BFF70B0" w14:textId="77777777" w:rsidR="0074632B" w:rsidRPr="00B12B53" w:rsidRDefault="00000000" w:rsidP="0074632B">
      <w:pPr>
        <w:pStyle w:val="00BulletList"/>
        <w:rPr>
          <w:rFonts w:ascii="Arial" w:hAnsi="Arial" w:cs="Arial"/>
        </w:rPr>
      </w:pPr>
      <w:r w:rsidRPr="00B12B53">
        <w:rPr>
          <w:rFonts w:ascii="Arial" w:hAnsi="Arial" w:cs="Arial"/>
        </w:rPr>
        <w:t>Be required to notify the Program Coordinator or appropriate manager immediately of any attempts by unauthorized persons to obtain access to customer information and/or if any password or customer information is subject to unauthorized access.</w:t>
      </w:r>
    </w:p>
    <w:p w14:paraId="0192CD3C" w14:textId="387504AC" w:rsidR="005C3CBF" w:rsidRDefault="00000000" w:rsidP="00086380">
      <w:pPr>
        <w:autoSpaceDE w:val="0"/>
        <w:autoSpaceDN w:val="0"/>
        <w:adjustRightInd w:val="0"/>
        <w:rPr>
          <w:ins w:id="59" w:author="Author"/>
          <w:rFonts w:ascii="Arial" w:hAnsi="Arial" w:cs="Arial"/>
        </w:rPr>
      </w:pPr>
      <w:r w:rsidRPr="00B12B53">
        <w:rPr>
          <w:rFonts w:ascii="Arial" w:hAnsi="Arial" w:cs="Arial"/>
        </w:rPr>
        <w:t>The Pro</w:t>
      </w:r>
      <w:r w:rsidRPr="00C137D9">
        <w:rPr>
          <w:rFonts w:ascii="Arial" w:hAnsi="Arial" w:cs="Arial"/>
        </w:rPr>
        <w:t>gram Coordi</w:t>
      </w:r>
      <w:r w:rsidRPr="00B12B53">
        <w:rPr>
          <w:rFonts w:ascii="Arial" w:hAnsi="Arial" w:cs="Arial"/>
        </w:rPr>
        <w:t xml:space="preserve">nator should </w:t>
      </w:r>
      <w:ins w:id="60" w:author="Author">
        <w:r>
          <w:rPr>
            <w:rFonts w:ascii="Arial" w:hAnsi="Arial" w:cs="Arial"/>
          </w:rPr>
          <w:t xml:space="preserve">implement policies and procedures designed to </w:t>
        </w:r>
      </w:ins>
      <w:r w:rsidRPr="00B12B53">
        <w:rPr>
          <w:rFonts w:ascii="Arial" w:hAnsi="Arial" w:cs="Arial"/>
        </w:rPr>
        <w:t xml:space="preserve">ensure that all employees </w:t>
      </w:r>
      <w:ins w:id="61" w:author="Author">
        <w:r w:rsidRPr="00086380">
          <w:rPr>
            <w:rFonts w:ascii="Arial" w:hAnsi="Arial" w:cs="Arial"/>
          </w:rPr>
          <w:t>personnel are</w:t>
        </w:r>
        <w:r>
          <w:rPr>
            <w:rFonts w:ascii="Arial" w:hAnsi="Arial" w:cs="Arial"/>
          </w:rPr>
          <w:t xml:space="preserve"> </w:t>
        </w:r>
        <w:r w:rsidRPr="00086380">
          <w:rPr>
            <w:rFonts w:ascii="Arial" w:hAnsi="Arial" w:cs="Arial"/>
          </w:rPr>
          <w:t>able to enact your information security</w:t>
        </w:r>
        <w:r>
          <w:rPr>
            <w:rFonts w:ascii="Arial" w:hAnsi="Arial" w:cs="Arial"/>
          </w:rPr>
          <w:t xml:space="preserve"> </w:t>
        </w:r>
        <w:r w:rsidRPr="00086380">
          <w:rPr>
            <w:rFonts w:ascii="Arial" w:hAnsi="Arial" w:cs="Arial"/>
          </w:rPr>
          <w:t xml:space="preserve">program by </w:t>
        </w:r>
      </w:ins>
      <w:r w:rsidRPr="00B12B53">
        <w:rPr>
          <w:rFonts w:ascii="Arial" w:hAnsi="Arial" w:cs="Arial"/>
        </w:rPr>
        <w:t>receiv</w:t>
      </w:r>
      <w:ins w:id="62" w:author="Author">
        <w:r>
          <w:rPr>
            <w:rFonts w:ascii="Arial" w:hAnsi="Arial" w:cs="Arial"/>
          </w:rPr>
          <w:t>ing</w:t>
        </w:r>
      </w:ins>
      <w:r w:rsidRPr="00B12B53">
        <w:rPr>
          <w:rFonts w:ascii="Arial" w:hAnsi="Arial" w:cs="Arial"/>
        </w:rPr>
        <w:t xml:space="preserve"> training regarding the foregoing when they begin employment and thereafter as needed. </w:t>
      </w:r>
      <w:ins w:id="63" w:author="Author">
        <w:r>
          <w:rPr>
            <w:rFonts w:ascii="Arial" w:hAnsi="Arial" w:cs="Arial"/>
          </w:rPr>
          <w:t xml:space="preserve">This includes security awareness training updated to reflect risks identified by Company’s risk assessments. </w:t>
        </w:r>
      </w:ins>
    </w:p>
    <w:p w14:paraId="77D81A3C" w14:textId="77777777" w:rsidR="005C3CBF" w:rsidRDefault="00000000" w:rsidP="0074632B">
      <w:pPr>
        <w:autoSpaceDE w:val="0"/>
        <w:autoSpaceDN w:val="0"/>
        <w:adjustRightInd w:val="0"/>
        <w:rPr>
          <w:ins w:id="64" w:author="Author"/>
          <w:rFonts w:ascii="Arial" w:hAnsi="Arial" w:cs="Arial"/>
        </w:rPr>
      </w:pPr>
    </w:p>
    <w:p w14:paraId="38736CC7" w14:textId="6878FD07" w:rsidR="00B4366A" w:rsidRDefault="00000000" w:rsidP="0074632B">
      <w:pPr>
        <w:autoSpaceDE w:val="0"/>
        <w:autoSpaceDN w:val="0"/>
        <w:adjustRightInd w:val="0"/>
        <w:rPr>
          <w:ins w:id="65" w:author="Author"/>
          <w:rFonts w:ascii="Arial" w:hAnsi="Arial" w:cs="Arial"/>
        </w:rPr>
      </w:pPr>
      <w:ins w:id="66" w:author="Author">
        <w:r>
          <w:rPr>
            <w:rFonts w:ascii="Arial" w:hAnsi="Arial" w:cs="Arial"/>
          </w:rPr>
          <w:t>Qualified information security personnel, employed by Company, affiliates, or service providers, should be retained by Company for the purposes of managing security risks and performing Company’s Information Security Program. Such personnel should receive security updates and training sufficient to address the relevant security risks and to perform or oversee the Information Security Program. The Program Coordinator is responsible for verifying that key information security personnel take the steps necessary to maintain current knowledge of changing threats and countermeasures.</w:t>
        </w:r>
      </w:ins>
    </w:p>
    <w:p w14:paraId="3F20F2C6" w14:textId="77777777" w:rsidR="00B4366A" w:rsidRPr="00B12B53" w:rsidRDefault="00000000" w:rsidP="0074632B">
      <w:pPr>
        <w:autoSpaceDE w:val="0"/>
        <w:autoSpaceDN w:val="0"/>
        <w:adjustRightInd w:val="0"/>
        <w:rPr>
          <w:rFonts w:ascii="Arial" w:hAnsi="Arial" w:cs="Arial"/>
        </w:rPr>
      </w:pPr>
    </w:p>
    <w:p w14:paraId="6E0E5FA8" w14:textId="77777777" w:rsidR="0074632B" w:rsidRPr="00BB2534" w:rsidRDefault="00000000" w:rsidP="00B4366A">
      <w:pPr>
        <w:autoSpaceDE w:val="0"/>
        <w:autoSpaceDN w:val="0"/>
        <w:adjustRightInd w:val="0"/>
        <w:rPr>
          <w:rFonts w:ascii="Arial" w:hAnsi="Arial" w:cs="Arial"/>
        </w:rPr>
      </w:pPr>
      <w:r w:rsidRPr="00BB2534">
        <w:rPr>
          <w:rFonts w:ascii="Arial" w:hAnsi="Arial" w:cs="Arial"/>
        </w:rPr>
        <w:t>All new employees should sign the Employee Agreement to Comply with Information Security Standards set forth in Exhibit [X] and receive the Statement of Information Security Standards set forth in Exhibit [Y]. Any employee who fails to abide by the Company’s Statement of Information Security Standards, whether such failure is intentional or unintentional, should be subject to appropriate disciplinary action, which may include termination of employment.</w:t>
      </w:r>
    </w:p>
    <w:p w14:paraId="3878A60B" w14:textId="77777777" w:rsidR="0074632B" w:rsidRPr="00BB2534" w:rsidRDefault="00000000" w:rsidP="0074632B">
      <w:pPr>
        <w:autoSpaceDE w:val="0"/>
        <w:autoSpaceDN w:val="0"/>
        <w:adjustRightInd w:val="0"/>
        <w:rPr>
          <w:rFonts w:ascii="Arial" w:hAnsi="Arial" w:cs="Arial"/>
        </w:rPr>
      </w:pPr>
    </w:p>
    <w:p w14:paraId="0786D123" w14:textId="77777777" w:rsidR="0074632B" w:rsidRPr="00BB2534" w:rsidRDefault="00000000" w:rsidP="0074632B">
      <w:pPr>
        <w:autoSpaceDE w:val="0"/>
        <w:autoSpaceDN w:val="0"/>
        <w:adjustRightInd w:val="0"/>
        <w:rPr>
          <w:rFonts w:ascii="Arial" w:hAnsi="Arial" w:cs="Arial"/>
        </w:rPr>
      </w:pPr>
      <w:r w:rsidRPr="00BB2534">
        <w:rPr>
          <w:rFonts w:ascii="Arial" w:hAnsi="Arial" w:cs="Arial"/>
        </w:rPr>
        <w:t>When an employee ceases to be employed by the Company, he/she should be required to turn in any keys in his/her possession that provide access to the Company and file cabinets, desks, and offices in the Company; passwords and security codes, if applicable, should be deleted; and employees should not be permitted to take any customer information from the Company.</w:t>
      </w:r>
    </w:p>
    <w:p w14:paraId="5A11D6B9" w14:textId="77777777" w:rsidR="0074632B" w:rsidRPr="00BB2534" w:rsidRDefault="00000000" w:rsidP="0074632B">
      <w:pPr>
        <w:autoSpaceDE w:val="0"/>
        <w:autoSpaceDN w:val="0"/>
        <w:adjustRightInd w:val="0"/>
        <w:rPr>
          <w:rFonts w:ascii="Arial" w:hAnsi="Arial" w:cs="Arial"/>
          <w:b/>
          <w:bCs/>
        </w:rPr>
      </w:pPr>
    </w:p>
    <w:p w14:paraId="79675B15" w14:textId="77777777" w:rsidR="0074632B" w:rsidRPr="00BB2534" w:rsidRDefault="00000000" w:rsidP="0074632B">
      <w:pPr>
        <w:autoSpaceDE w:val="0"/>
        <w:autoSpaceDN w:val="0"/>
        <w:adjustRightInd w:val="0"/>
        <w:rPr>
          <w:rFonts w:ascii="Arial" w:hAnsi="Arial" w:cs="Arial"/>
          <w:b/>
          <w:bCs/>
        </w:rPr>
      </w:pPr>
      <w:r w:rsidRPr="00BB2534">
        <w:rPr>
          <w:rFonts w:ascii="Arial" w:hAnsi="Arial" w:cs="Arial"/>
          <w:b/>
          <w:bCs/>
        </w:rPr>
        <w:t>C.</w:t>
      </w:r>
      <w:r w:rsidRPr="00BB2534">
        <w:rPr>
          <w:rFonts w:ascii="Arial" w:hAnsi="Arial" w:cs="Arial"/>
          <w:b/>
          <w:bCs/>
        </w:rPr>
        <w:tab/>
        <w:t>Information Systems</w:t>
      </w:r>
    </w:p>
    <w:p w14:paraId="0D1E39B4" w14:textId="77777777" w:rsidR="0074632B" w:rsidRPr="00BB2534" w:rsidRDefault="00000000" w:rsidP="0074632B">
      <w:pPr>
        <w:autoSpaceDE w:val="0"/>
        <w:autoSpaceDN w:val="0"/>
        <w:adjustRightInd w:val="0"/>
        <w:rPr>
          <w:rFonts w:ascii="Arial" w:hAnsi="Arial" w:cs="Arial"/>
          <w:b/>
          <w:bCs/>
        </w:rPr>
      </w:pPr>
    </w:p>
    <w:p w14:paraId="5B9878A5" w14:textId="77777777" w:rsidR="0074632B" w:rsidRPr="00BB2534" w:rsidRDefault="00000000" w:rsidP="0074632B">
      <w:pPr>
        <w:autoSpaceDE w:val="0"/>
        <w:autoSpaceDN w:val="0"/>
        <w:adjustRightInd w:val="0"/>
        <w:rPr>
          <w:rFonts w:ascii="Arial" w:hAnsi="Arial" w:cs="Arial"/>
        </w:rPr>
      </w:pPr>
      <w:r w:rsidRPr="00BB2534">
        <w:rPr>
          <w:rFonts w:ascii="Arial" w:hAnsi="Arial" w:cs="Arial"/>
        </w:rPr>
        <w:t xml:space="preserve">The following information security standards should be implemented </w:t>
      </w:r>
      <w:proofErr w:type="gramStart"/>
      <w:r w:rsidRPr="00BB2534">
        <w:rPr>
          <w:rFonts w:ascii="Arial" w:hAnsi="Arial" w:cs="Arial"/>
        </w:rPr>
        <w:t>in order to</w:t>
      </w:r>
      <w:proofErr w:type="gramEnd"/>
      <w:r w:rsidRPr="00BB2534">
        <w:rPr>
          <w:rFonts w:ascii="Arial" w:hAnsi="Arial" w:cs="Arial"/>
        </w:rPr>
        <w:t xml:space="preserve"> protect customer information collected and maintained by our Company:</w:t>
      </w:r>
    </w:p>
    <w:p w14:paraId="03592C02" w14:textId="77777777" w:rsidR="0074632B" w:rsidRPr="00BB2534" w:rsidRDefault="00000000" w:rsidP="0074632B">
      <w:pPr>
        <w:autoSpaceDE w:val="0"/>
        <w:autoSpaceDN w:val="0"/>
        <w:adjustRightInd w:val="0"/>
        <w:rPr>
          <w:rFonts w:ascii="Arial" w:hAnsi="Arial" w:cs="Arial"/>
        </w:rPr>
      </w:pPr>
    </w:p>
    <w:p w14:paraId="0EFA08F2" w14:textId="77777777" w:rsidR="00494E22" w:rsidRPr="00D4412C" w:rsidRDefault="00000000" w:rsidP="00B702E0">
      <w:pPr>
        <w:pStyle w:val="00BulletList"/>
      </w:pPr>
      <w:ins w:id="67" w:author="Author">
        <w:r w:rsidRPr="00D4412C">
          <w:rPr>
            <w:rFonts w:ascii="Arial" w:hAnsi="Arial" w:cs="Arial"/>
          </w:rPr>
          <w:t xml:space="preserve">The Company will authenticate and permit access only to authorized users to protect against the unauthorized acquisition of customer information. </w:t>
        </w:r>
      </w:ins>
      <w:r w:rsidRPr="00D4412C">
        <w:rPr>
          <w:rFonts w:ascii="Arial" w:hAnsi="Arial" w:cs="Arial"/>
        </w:rPr>
        <w:t xml:space="preserve">Employees should have access </w:t>
      </w:r>
      <w:ins w:id="68" w:author="Author">
        <w:r w:rsidRPr="00D4412C">
          <w:rPr>
            <w:rFonts w:ascii="Arial" w:hAnsi="Arial" w:cs="Arial"/>
          </w:rPr>
          <w:t xml:space="preserve">limited </w:t>
        </w:r>
      </w:ins>
      <w:r w:rsidRPr="00D4412C">
        <w:rPr>
          <w:rFonts w:ascii="Arial" w:hAnsi="Arial" w:cs="Arial"/>
        </w:rPr>
        <w:t>only to that customer information which is necessary to complete their designated responsibilities</w:t>
      </w:r>
      <w:ins w:id="69" w:author="Author">
        <w:r w:rsidRPr="00D4412C">
          <w:rPr>
            <w:rFonts w:ascii="Arial" w:hAnsi="Arial" w:cs="Arial"/>
          </w:rPr>
          <w:t xml:space="preserve"> or that they need to perform their duties and </w:t>
        </w:r>
        <w:r w:rsidRPr="00DE64C5">
          <w:rPr>
            <w:rFonts w:ascii="Arial" w:hAnsi="Arial" w:cs="Arial"/>
          </w:rPr>
          <w:t>functions</w:t>
        </w:r>
      </w:ins>
      <w:r w:rsidRPr="00DE64C5">
        <w:rPr>
          <w:rFonts w:ascii="Arial" w:hAnsi="Arial" w:cs="Arial"/>
        </w:rPr>
        <w:t>.</w:t>
      </w:r>
      <w:r w:rsidRPr="00D4412C">
        <w:rPr>
          <w:rFonts w:ascii="Arial" w:hAnsi="Arial" w:cs="Arial"/>
        </w:rPr>
        <w:t xml:space="preserve"> Employees should not access or provide any other unauthorized person (including other employees who have no need for </w:t>
      </w:r>
      <w:proofErr w:type="gramStart"/>
      <w:r w:rsidRPr="00D4412C">
        <w:rPr>
          <w:rFonts w:ascii="Arial" w:hAnsi="Arial" w:cs="Arial"/>
        </w:rPr>
        <w:t>particular information</w:t>
      </w:r>
      <w:proofErr w:type="gramEnd"/>
      <w:r w:rsidRPr="00D4412C">
        <w:rPr>
          <w:rFonts w:ascii="Arial" w:hAnsi="Arial" w:cs="Arial"/>
        </w:rPr>
        <w:t xml:space="preserve">) access to customer information that is obtained during the course of employment. Requests for customer information that are outside the scope of the Company’s ordinary </w:t>
      </w:r>
      <w:proofErr w:type="gramStart"/>
      <w:r w:rsidRPr="00D4412C">
        <w:rPr>
          <w:rFonts w:ascii="Arial" w:hAnsi="Arial" w:cs="Arial"/>
        </w:rPr>
        <w:t>business</w:t>
      </w:r>
      <w:proofErr w:type="gramEnd"/>
      <w:r w:rsidRPr="00D4412C">
        <w:rPr>
          <w:rFonts w:ascii="Arial" w:hAnsi="Arial" w:cs="Arial"/>
        </w:rPr>
        <w:t xml:space="preserve"> or the scope of an employee’s authorization should be directed to the Program Coordinator or designated individuals.</w:t>
      </w:r>
    </w:p>
    <w:p w14:paraId="2935D294" w14:textId="02D4CEB2" w:rsidR="00494E22" w:rsidRPr="00CD250C" w:rsidRDefault="00000000" w:rsidP="00CD250C">
      <w:pPr>
        <w:pStyle w:val="00BulletList"/>
        <w:rPr>
          <w:rFonts w:ascii="Arial" w:hAnsi="Arial" w:cs="Arial"/>
        </w:rPr>
      </w:pPr>
      <w:r w:rsidRPr="00BB2534">
        <w:rPr>
          <w:rFonts w:ascii="Arial" w:hAnsi="Arial" w:cs="Arial"/>
        </w:rPr>
        <w:t>Access to customer information should be controlled</w:t>
      </w:r>
      <w:ins w:id="70" w:author="Author">
        <w:r>
          <w:rPr>
            <w:rFonts w:ascii="Arial" w:hAnsi="Arial" w:cs="Arial"/>
          </w:rPr>
          <w:t xml:space="preserve"> via appropriate technical and physical controls</w:t>
        </w:r>
      </w:ins>
      <w:r w:rsidRPr="00BB2534">
        <w:rPr>
          <w:rFonts w:ascii="Arial" w:hAnsi="Arial" w:cs="Arial"/>
        </w:rPr>
        <w:t xml:space="preserve">. Every employee with access to the Company’s computer system and electronic records should have a unique password consisting of at least [INSERT LENGTH] characters, including numbers and letters. </w:t>
      </w:r>
      <w:r w:rsidRPr="00CB2EC2">
        <w:rPr>
          <w:rFonts w:ascii="Arial" w:hAnsi="Arial" w:cs="Arial"/>
        </w:rPr>
        <w:t>Only employees that need to access electronic records should</w:t>
      </w:r>
      <w:r w:rsidRPr="00011782">
        <w:rPr>
          <w:rFonts w:ascii="Arial" w:hAnsi="Arial" w:cs="Arial"/>
        </w:rPr>
        <w:t xml:space="preserve"> be provided with passwords.</w:t>
      </w:r>
      <w:ins w:id="71" w:author="Author">
        <w:r>
          <w:rPr>
            <w:rFonts w:ascii="Arial" w:hAnsi="Arial" w:cs="Arial"/>
          </w:rPr>
          <w:t xml:space="preserve"> The sufficiency of passwords and other controls should be periodically reviewed to ensure their effectiveness. </w:t>
        </w:r>
        <w:r w:rsidRPr="00BB2534">
          <w:rPr>
            <w:rFonts w:ascii="Arial" w:hAnsi="Arial" w:cs="Arial"/>
          </w:rPr>
          <w:t xml:space="preserve">Multi-factor authentication should also be utilized for </w:t>
        </w:r>
        <w:r>
          <w:rPr>
            <w:rFonts w:ascii="Arial" w:hAnsi="Arial" w:cs="Arial"/>
          </w:rPr>
          <w:t>all users</w:t>
        </w:r>
        <w:r w:rsidRPr="00BB2534">
          <w:rPr>
            <w:rFonts w:ascii="Arial" w:hAnsi="Arial" w:cs="Arial"/>
          </w:rPr>
          <w:t xml:space="preserve"> accessing an information system unless the </w:t>
        </w:r>
        <w:r>
          <w:rPr>
            <w:rFonts w:ascii="Arial" w:hAnsi="Arial" w:cs="Arial"/>
          </w:rPr>
          <w:t>Program Coordinator</w:t>
        </w:r>
        <w:r w:rsidRPr="00B12B53">
          <w:rPr>
            <w:rFonts w:ascii="Arial" w:hAnsi="Arial" w:cs="Arial"/>
          </w:rPr>
          <w:t xml:space="preserve"> has</w:t>
        </w:r>
        <w:r>
          <w:rPr>
            <w:rFonts w:ascii="Arial" w:hAnsi="Arial" w:cs="Arial"/>
          </w:rPr>
          <w:t>, in writing,</w:t>
        </w:r>
        <w:r w:rsidRPr="00B12B53">
          <w:rPr>
            <w:rFonts w:ascii="Arial" w:hAnsi="Arial" w:cs="Arial"/>
          </w:rPr>
          <w:t xml:space="preserve"> approved the use of reasonably equivalent and/or more secure </w:t>
        </w:r>
        <w:r>
          <w:rPr>
            <w:rFonts w:ascii="Arial" w:hAnsi="Arial" w:cs="Arial"/>
          </w:rPr>
          <w:t xml:space="preserve">security </w:t>
        </w:r>
        <w:r w:rsidRPr="00CB2EC2">
          <w:rPr>
            <w:rFonts w:ascii="Arial" w:hAnsi="Arial" w:cs="Arial"/>
          </w:rPr>
          <w:t xml:space="preserve">controls. </w:t>
        </w:r>
      </w:ins>
    </w:p>
    <w:p w14:paraId="10DC471E" w14:textId="77777777" w:rsidR="0074632B" w:rsidRPr="00BB2534" w:rsidRDefault="00000000" w:rsidP="0074632B">
      <w:pPr>
        <w:pStyle w:val="00BulletList"/>
        <w:rPr>
          <w:rFonts w:ascii="Arial" w:hAnsi="Arial" w:cs="Arial"/>
        </w:rPr>
      </w:pPr>
      <w:r w:rsidRPr="00B12B53">
        <w:rPr>
          <w:rFonts w:ascii="Arial" w:hAnsi="Arial" w:cs="Arial"/>
        </w:rPr>
        <w:t xml:space="preserve">All paper and electronic records should be stored in secure locations to which only authorized employees will have access. Paper records </w:t>
      </w:r>
      <w:r w:rsidRPr="00BB2534">
        <w:rPr>
          <w:rFonts w:ascii="Arial" w:hAnsi="Arial" w:cs="Arial"/>
        </w:rPr>
        <w:t xml:space="preserve">should be stored in an office, desk, or file cabinet that is locked when unattended. Electronic records should be stored on a secure server that </w:t>
      </w:r>
      <w:proofErr w:type="gramStart"/>
      <w:r w:rsidRPr="00BB2534">
        <w:rPr>
          <w:rFonts w:ascii="Arial" w:hAnsi="Arial" w:cs="Arial"/>
        </w:rPr>
        <w:t>is located in</w:t>
      </w:r>
      <w:proofErr w:type="gramEnd"/>
      <w:r w:rsidRPr="00BB2534">
        <w:rPr>
          <w:rFonts w:ascii="Arial" w:hAnsi="Arial" w:cs="Arial"/>
        </w:rPr>
        <w:t xml:space="preserve"> a locked room and is accessible only with a password. Where appropriate, records should be maintained in a fireproof file cabinet and/or at an offsite location. Customers, </w:t>
      </w:r>
      <w:proofErr w:type="gramStart"/>
      <w:r w:rsidRPr="00BB2534">
        <w:rPr>
          <w:rFonts w:ascii="Arial" w:hAnsi="Arial" w:cs="Arial"/>
        </w:rPr>
        <w:lastRenderedPageBreak/>
        <w:t>vendors</w:t>
      </w:r>
      <w:proofErr w:type="gramEnd"/>
      <w:r w:rsidRPr="00BB2534">
        <w:rPr>
          <w:rFonts w:ascii="Arial" w:hAnsi="Arial" w:cs="Arial"/>
        </w:rPr>
        <w:t xml:space="preserve"> and service providers should not be permitted access to or left in an area with insecure customer records. </w:t>
      </w:r>
    </w:p>
    <w:p w14:paraId="6DA10B15" w14:textId="77777777" w:rsidR="0074632B" w:rsidRPr="00BB2534" w:rsidRDefault="00000000" w:rsidP="0074632B">
      <w:pPr>
        <w:pStyle w:val="00BulletList"/>
        <w:rPr>
          <w:rFonts w:ascii="Arial" w:hAnsi="Arial" w:cs="Arial"/>
        </w:rPr>
      </w:pPr>
      <w:r w:rsidRPr="00BB2534">
        <w:rPr>
          <w:rFonts w:ascii="Arial" w:hAnsi="Arial" w:cs="Arial"/>
        </w:rPr>
        <w:t>Backups of the computers and/or server should be made at least once each day, or at more frequent intervals as deemed necessary. At least once each month, an employee in the information technology department should confirm that backups are taking place and that backups are valid and accessible. Backup disks should be stored in a locked file cabinet.</w:t>
      </w:r>
    </w:p>
    <w:p w14:paraId="563325E1" w14:textId="77777777" w:rsidR="0074632B" w:rsidRPr="00BB2534" w:rsidRDefault="00000000" w:rsidP="0074632B">
      <w:pPr>
        <w:pStyle w:val="00BulletList"/>
        <w:rPr>
          <w:rFonts w:ascii="Arial" w:hAnsi="Arial" w:cs="Arial"/>
        </w:rPr>
      </w:pPr>
      <w:r w:rsidRPr="00BB2534">
        <w:rPr>
          <w:rFonts w:ascii="Arial" w:hAnsi="Arial" w:cs="Arial"/>
        </w:rPr>
        <w:t xml:space="preserve">Virus protection software should be installed on the computers and new virus updates should be uploaded at least once each day. All computer files should be scanned at least once each month, or at more frequent intervals as deemed necessary. </w:t>
      </w:r>
    </w:p>
    <w:p w14:paraId="03410F52" w14:textId="77777777" w:rsidR="0074632B" w:rsidRPr="00BB2534" w:rsidRDefault="00000000" w:rsidP="0074632B">
      <w:pPr>
        <w:pStyle w:val="00BulletList"/>
        <w:rPr>
          <w:rFonts w:ascii="Arial" w:hAnsi="Arial" w:cs="Arial"/>
        </w:rPr>
      </w:pPr>
      <w:r w:rsidRPr="00BB2534">
        <w:rPr>
          <w:rFonts w:ascii="Arial" w:hAnsi="Arial" w:cs="Arial"/>
        </w:rPr>
        <w:t xml:space="preserve">Firewalls and security patches from software vendors should be downloaded or updated </w:t>
      </w:r>
      <w:proofErr w:type="gramStart"/>
      <w:r w:rsidRPr="00BB2534">
        <w:rPr>
          <w:rFonts w:ascii="Arial" w:hAnsi="Arial" w:cs="Arial"/>
        </w:rPr>
        <w:t>on a daily basis</w:t>
      </w:r>
      <w:proofErr w:type="gramEnd"/>
      <w:r w:rsidRPr="00BB2534">
        <w:rPr>
          <w:rFonts w:ascii="Arial" w:hAnsi="Arial" w:cs="Arial"/>
        </w:rPr>
        <w:t>.</w:t>
      </w:r>
    </w:p>
    <w:p w14:paraId="71F56373" w14:textId="77777777" w:rsidR="0074632B" w:rsidRPr="00DE64C5" w:rsidRDefault="00000000" w:rsidP="00967276">
      <w:pPr>
        <w:pStyle w:val="00BulletList"/>
        <w:rPr>
          <w:ins w:id="72" w:author="Author"/>
          <w:rFonts w:ascii="Arial" w:hAnsi="Arial" w:cs="Arial"/>
        </w:rPr>
      </w:pPr>
      <w:ins w:id="73" w:author="Author">
        <w:r w:rsidRPr="00DE64C5">
          <w:rPr>
            <w:rFonts w:ascii="Arial" w:hAnsi="Arial" w:cs="Arial"/>
          </w:rPr>
          <w:t>The Company will develop, implement, and</w:t>
        </w:r>
        <w:r w:rsidRPr="00CB6F04">
          <w:rPr>
            <w:rFonts w:ascii="Arial" w:hAnsi="Arial" w:cs="Arial"/>
          </w:rPr>
          <w:t xml:space="preserve"> </w:t>
        </w:r>
        <w:r w:rsidRPr="007A40DB">
          <w:rPr>
            <w:rFonts w:ascii="Arial" w:hAnsi="Arial" w:cs="Arial"/>
          </w:rPr>
          <w:t>maintain procedures for the secure disposal of customer information in any</w:t>
        </w:r>
        <w:r>
          <w:rPr>
            <w:rFonts w:ascii="Arial" w:hAnsi="Arial" w:cs="Arial"/>
          </w:rPr>
          <w:t xml:space="preserve"> </w:t>
        </w:r>
        <w:r w:rsidRPr="00DE64C5">
          <w:rPr>
            <w:rFonts w:ascii="Arial" w:hAnsi="Arial" w:cs="Arial"/>
          </w:rPr>
          <w:t>format</w:t>
        </w:r>
        <w:r>
          <w:rPr>
            <w:rFonts w:ascii="Arial" w:hAnsi="Arial" w:cs="Arial"/>
          </w:rPr>
          <w:t>.</w:t>
        </w:r>
        <w:r w:rsidRPr="00DE64C5">
          <w:rPr>
            <w:rFonts w:ascii="Arial" w:hAnsi="Arial" w:cs="Arial"/>
          </w:rPr>
          <w:t xml:space="preserve"> </w:t>
        </w:r>
      </w:ins>
      <w:r w:rsidRPr="00DE64C5">
        <w:rPr>
          <w:rFonts w:ascii="Arial" w:hAnsi="Arial" w:cs="Arial"/>
        </w:rPr>
        <w:t xml:space="preserve">All data should be erased from computers, disks, hard </w:t>
      </w:r>
      <w:proofErr w:type="gramStart"/>
      <w:r w:rsidRPr="00DE64C5">
        <w:rPr>
          <w:rFonts w:ascii="Arial" w:hAnsi="Arial" w:cs="Arial"/>
        </w:rPr>
        <w:t>drives</w:t>
      </w:r>
      <w:proofErr w:type="gramEnd"/>
      <w:r w:rsidRPr="00DE64C5">
        <w:rPr>
          <w:rFonts w:ascii="Arial" w:hAnsi="Arial" w:cs="Arial"/>
        </w:rPr>
        <w:t xml:space="preserve"> or any other electronic media that contain customer information before disposing of them and, where appropriate, hard drives should be removed and destroyed. Any paper records awaiting disposal should be stored in a secure area until [an authorized shredding service] [an employee of the Company] picks them up.</w:t>
      </w:r>
    </w:p>
    <w:p w14:paraId="6DF5287D" w14:textId="77777777" w:rsidR="00DE64C5" w:rsidRDefault="00000000" w:rsidP="00DE64C5">
      <w:pPr>
        <w:pStyle w:val="00BulletList"/>
        <w:numPr>
          <w:ilvl w:val="2"/>
          <w:numId w:val="1"/>
        </w:numPr>
        <w:rPr>
          <w:ins w:id="74" w:author="Author"/>
          <w:rFonts w:ascii="Arial" w:hAnsi="Arial" w:cs="Arial"/>
        </w:rPr>
      </w:pPr>
      <w:ins w:id="75" w:author="Author">
        <w:r w:rsidRPr="00DE64C5">
          <w:rPr>
            <w:rFonts w:ascii="Arial" w:hAnsi="Arial" w:cs="Arial"/>
          </w:rPr>
          <w:t>All customer information must be disposed of no later than two years after it was last used in connection with the provision of Company’s products and services to the customer to</w:t>
        </w:r>
        <w:r>
          <w:rPr>
            <w:rFonts w:ascii="Arial" w:hAnsi="Arial" w:cs="Arial"/>
          </w:rPr>
          <w:t xml:space="preserve"> </w:t>
        </w:r>
        <w:r w:rsidRPr="00DE64C5">
          <w:rPr>
            <w:rFonts w:ascii="Arial" w:hAnsi="Arial" w:cs="Arial"/>
          </w:rPr>
          <w:t xml:space="preserve">which it relates. </w:t>
        </w:r>
      </w:ins>
    </w:p>
    <w:p w14:paraId="711F41F6" w14:textId="77777777" w:rsidR="008452AF" w:rsidRPr="00DE64C5" w:rsidRDefault="00000000" w:rsidP="00DE64C5">
      <w:pPr>
        <w:pStyle w:val="00BulletList"/>
        <w:numPr>
          <w:ilvl w:val="2"/>
          <w:numId w:val="1"/>
        </w:numPr>
        <w:rPr>
          <w:ins w:id="76" w:author="Author"/>
          <w:rFonts w:ascii="Arial" w:hAnsi="Arial" w:cs="Arial"/>
        </w:rPr>
      </w:pPr>
      <w:ins w:id="77" w:author="Author">
        <w:r w:rsidRPr="00DE64C5">
          <w:rPr>
            <w:rFonts w:ascii="Arial" w:hAnsi="Arial" w:cs="Arial"/>
          </w:rPr>
          <w:t>Such information may be retained if: (</w:t>
        </w:r>
        <w:proofErr w:type="spellStart"/>
        <w:r w:rsidRPr="00DE64C5">
          <w:rPr>
            <w:rFonts w:ascii="Arial" w:hAnsi="Arial" w:cs="Arial"/>
          </w:rPr>
          <w:t>i</w:t>
        </w:r>
        <w:proofErr w:type="spellEnd"/>
        <w:r w:rsidRPr="00DE64C5">
          <w:rPr>
            <w:rFonts w:ascii="Arial" w:hAnsi="Arial" w:cs="Arial"/>
          </w:rPr>
          <w:t>)</w:t>
        </w:r>
        <w:r w:rsidRPr="00CB6F04">
          <w:rPr>
            <w:rFonts w:ascii="Arial" w:hAnsi="Arial" w:cs="Arial"/>
          </w:rPr>
          <w:t xml:space="preserve"> </w:t>
        </w:r>
        <w:r w:rsidRPr="007A40DB">
          <w:rPr>
            <w:rFonts w:ascii="Arial" w:hAnsi="Arial" w:cs="Arial"/>
          </w:rPr>
          <w:t xml:space="preserve">necessary for business operations or for other legitimate business purposes, </w:t>
        </w:r>
        <w:r w:rsidRPr="00DE64C5">
          <w:rPr>
            <w:rFonts w:ascii="Arial" w:hAnsi="Arial" w:cs="Arial"/>
          </w:rPr>
          <w:t xml:space="preserve">(ii) required by law or regulation, or (iii) where targeted disposal is not reasonably feasible due to the </w:t>
        </w:r>
        <w:proofErr w:type="gramStart"/>
        <w:r w:rsidRPr="00DE64C5">
          <w:rPr>
            <w:rFonts w:ascii="Arial" w:hAnsi="Arial" w:cs="Arial"/>
          </w:rPr>
          <w:t>manner in which</w:t>
        </w:r>
        <w:proofErr w:type="gramEnd"/>
        <w:r w:rsidRPr="00DE64C5">
          <w:rPr>
            <w:rFonts w:ascii="Arial" w:hAnsi="Arial" w:cs="Arial"/>
          </w:rPr>
          <w:t xml:space="preserve"> the information is maintained.</w:t>
        </w:r>
      </w:ins>
    </w:p>
    <w:p w14:paraId="573272A0" w14:textId="77777777" w:rsidR="00B95C1B" w:rsidRPr="00DE64C5" w:rsidRDefault="00000000" w:rsidP="00DE64C5">
      <w:pPr>
        <w:pStyle w:val="00BulletList"/>
        <w:numPr>
          <w:ilvl w:val="2"/>
          <w:numId w:val="1"/>
        </w:numPr>
        <w:rPr>
          <w:rFonts w:ascii="Arial" w:hAnsi="Arial" w:cs="Arial"/>
        </w:rPr>
      </w:pPr>
      <w:ins w:id="78" w:author="Author">
        <w:r w:rsidRPr="00DE64C5">
          <w:rPr>
            <w:rFonts w:ascii="Arial" w:hAnsi="Arial" w:cs="Arial"/>
          </w:rPr>
          <w:t>Company’s data retention policy should be periodically reviewed by the Program Coo</w:t>
        </w:r>
        <w:r>
          <w:rPr>
            <w:rFonts w:ascii="Arial" w:hAnsi="Arial" w:cs="Arial"/>
          </w:rPr>
          <w:t>r</w:t>
        </w:r>
        <w:r w:rsidRPr="00DE64C5">
          <w:rPr>
            <w:rFonts w:ascii="Arial" w:hAnsi="Arial" w:cs="Arial"/>
          </w:rPr>
          <w:t>dinator to minimize the</w:t>
        </w:r>
        <w:r>
          <w:rPr>
            <w:rFonts w:ascii="Arial" w:hAnsi="Arial" w:cs="Arial"/>
          </w:rPr>
          <w:t xml:space="preserve"> </w:t>
        </w:r>
        <w:r w:rsidRPr="00DE64C5">
          <w:rPr>
            <w:rFonts w:ascii="Arial" w:hAnsi="Arial" w:cs="Arial"/>
          </w:rPr>
          <w:t xml:space="preserve">unnecessary retention of data. </w:t>
        </w:r>
      </w:ins>
    </w:p>
    <w:p w14:paraId="4564527F" w14:textId="77777777" w:rsidR="0074632B" w:rsidRPr="00B12B53" w:rsidRDefault="00000000" w:rsidP="0074632B">
      <w:pPr>
        <w:pStyle w:val="00BulletList"/>
        <w:rPr>
          <w:rFonts w:ascii="Arial" w:hAnsi="Arial" w:cs="Arial"/>
        </w:rPr>
      </w:pPr>
      <w:r w:rsidRPr="00BB2534">
        <w:rPr>
          <w:rFonts w:ascii="Arial" w:hAnsi="Arial" w:cs="Arial"/>
        </w:rPr>
        <w:t xml:space="preserve">Employees should be required to log </w:t>
      </w:r>
      <w:proofErr w:type="gramStart"/>
      <w:r w:rsidRPr="00BB2534">
        <w:rPr>
          <w:rFonts w:ascii="Arial" w:hAnsi="Arial" w:cs="Arial"/>
        </w:rPr>
        <w:t>off of</w:t>
      </w:r>
      <w:proofErr w:type="gramEnd"/>
      <w:r w:rsidRPr="00BB2534">
        <w:rPr>
          <w:rFonts w:ascii="Arial" w:hAnsi="Arial" w:cs="Arial"/>
        </w:rPr>
        <w:t xml:space="preserve"> all Internet, E-mail and other accounts when they are not being used. Employees should not be permitted to download any software or applications to Company computers or open e-mail attachments from unknown sources. Electronic records should not be downloaded to a disk or individual computer without explicit authorization from the Program C</w:t>
      </w:r>
      <w:r w:rsidRPr="00B12B53">
        <w:rPr>
          <w:rFonts w:ascii="Arial" w:hAnsi="Arial" w:cs="Arial"/>
        </w:rPr>
        <w:t>oordinator.</w:t>
      </w:r>
    </w:p>
    <w:p w14:paraId="34BD9AF8" w14:textId="15DF7415" w:rsidR="000B47FF" w:rsidRDefault="00000000" w:rsidP="0074632B">
      <w:pPr>
        <w:pStyle w:val="00BulletList"/>
        <w:rPr>
          <w:ins w:id="79" w:author="Author"/>
          <w:rFonts w:ascii="Arial" w:hAnsi="Arial" w:cs="Arial"/>
        </w:rPr>
      </w:pPr>
      <w:r w:rsidRPr="00BB2534">
        <w:rPr>
          <w:rFonts w:ascii="Arial" w:hAnsi="Arial" w:cs="Arial"/>
        </w:rPr>
        <w:t xml:space="preserve">Electronic records containing customer data should not be directly accessible from the Internet once received by the Company. </w:t>
      </w:r>
      <w:ins w:id="80" w:author="Author">
        <w:r>
          <w:rPr>
            <w:rFonts w:ascii="Arial" w:hAnsi="Arial" w:cs="Arial"/>
          </w:rPr>
          <w:t xml:space="preserve">All customer information </w:t>
        </w:r>
        <w:r w:rsidRPr="008452AF">
          <w:rPr>
            <w:rFonts w:ascii="Arial" w:hAnsi="Arial" w:cs="Arial"/>
          </w:rPr>
          <w:t xml:space="preserve">held or transmitted by </w:t>
        </w:r>
        <w:r>
          <w:rPr>
            <w:rFonts w:ascii="Arial" w:hAnsi="Arial" w:cs="Arial"/>
          </w:rPr>
          <w:t>Company</w:t>
        </w:r>
        <w:r w:rsidRPr="008452AF">
          <w:rPr>
            <w:rFonts w:ascii="Arial" w:hAnsi="Arial" w:cs="Arial"/>
          </w:rPr>
          <w:t xml:space="preserve"> </w:t>
        </w:r>
        <w:r>
          <w:rPr>
            <w:rFonts w:ascii="Arial" w:hAnsi="Arial" w:cs="Arial"/>
          </w:rPr>
          <w:t>(</w:t>
        </w:r>
        <w:r w:rsidRPr="008452AF">
          <w:rPr>
            <w:rFonts w:ascii="Arial" w:hAnsi="Arial" w:cs="Arial"/>
          </w:rPr>
          <w:t>both in transit over external networks and at rest</w:t>
        </w:r>
        <w:r>
          <w:rPr>
            <w:rFonts w:ascii="Arial" w:hAnsi="Arial" w:cs="Arial"/>
          </w:rPr>
          <w:t>) shall be encrypted</w:t>
        </w:r>
        <w:r w:rsidRPr="008452AF">
          <w:rPr>
            <w:rFonts w:ascii="Arial" w:hAnsi="Arial" w:cs="Arial"/>
          </w:rPr>
          <w:t xml:space="preserve">. </w:t>
        </w:r>
      </w:ins>
    </w:p>
    <w:p w14:paraId="68EEE4D9" w14:textId="77777777" w:rsidR="008452AF" w:rsidRPr="00BB2534" w:rsidRDefault="00000000" w:rsidP="004628D3">
      <w:pPr>
        <w:pStyle w:val="00BulletList"/>
        <w:numPr>
          <w:ilvl w:val="2"/>
          <w:numId w:val="1"/>
        </w:numPr>
        <w:rPr>
          <w:rFonts w:ascii="Arial" w:hAnsi="Arial" w:cs="Arial"/>
        </w:rPr>
      </w:pPr>
      <w:ins w:id="81" w:author="Author">
        <w:r w:rsidRPr="008452AF">
          <w:rPr>
            <w:rFonts w:ascii="Arial" w:hAnsi="Arial" w:cs="Arial"/>
          </w:rPr>
          <w:lastRenderedPageBreak/>
          <w:t xml:space="preserve">To the extent </w:t>
        </w:r>
        <w:r>
          <w:rPr>
            <w:rFonts w:ascii="Arial" w:hAnsi="Arial" w:cs="Arial"/>
          </w:rPr>
          <w:t>that</w:t>
        </w:r>
        <w:r w:rsidRPr="008452AF">
          <w:rPr>
            <w:rFonts w:ascii="Arial" w:hAnsi="Arial" w:cs="Arial"/>
          </w:rPr>
          <w:t xml:space="preserve"> encryption is infeasible, </w:t>
        </w:r>
        <w:r>
          <w:rPr>
            <w:rFonts w:ascii="Arial" w:hAnsi="Arial" w:cs="Arial"/>
          </w:rPr>
          <w:t>Company</w:t>
        </w:r>
        <w:r w:rsidRPr="008452AF">
          <w:rPr>
            <w:rFonts w:ascii="Arial" w:hAnsi="Arial" w:cs="Arial"/>
          </w:rPr>
          <w:t xml:space="preserve"> may instead secure customer information using effective alternative compensating controls reviewed and approved by </w:t>
        </w:r>
        <w:r>
          <w:rPr>
            <w:rFonts w:ascii="Arial" w:hAnsi="Arial" w:cs="Arial"/>
          </w:rPr>
          <w:t>the Program Coordinator.</w:t>
        </w:r>
      </w:ins>
    </w:p>
    <w:p w14:paraId="2FCE40FC" w14:textId="77777777" w:rsidR="0074632B" w:rsidRPr="00B12B53" w:rsidRDefault="00000000" w:rsidP="0074632B">
      <w:pPr>
        <w:pStyle w:val="00BulletList"/>
        <w:rPr>
          <w:rFonts w:ascii="Arial" w:hAnsi="Arial" w:cs="Arial"/>
        </w:rPr>
      </w:pPr>
      <w:r w:rsidRPr="00BB2534">
        <w:rPr>
          <w:rFonts w:ascii="Arial" w:hAnsi="Arial" w:cs="Arial"/>
        </w:rPr>
        <w:t>Neither current nor former employees should be permitted to remove any customer information from the Company, whether contained in paper records or electronic records, or to disclose our information security standards to any person without authorization from the Program C</w:t>
      </w:r>
      <w:r w:rsidRPr="00B12B53">
        <w:rPr>
          <w:rFonts w:ascii="Arial" w:hAnsi="Arial" w:cs="Arial"/>
        </w:rPr>
        <w:t>oordinator.</w:t>
      </w:r>
    </w:p>
    <w:p w14:paraId="169FC975" w14:textId="77777777" w:rsidR="0074632B" w:rsidRPr="00BB2534" w:rsidRDefault="00000000" w:rsidP="0074632B">
      <w:pPr>
        <w:pStyle w:val="00BulletList"/>
        <w:rPr>
          <w:rFonts w:ascii="Arial" w:hAnsi="Arial" w:cs="Arial"/>
        </w:rPr>
      </w:pPr>
      <w:r w:rsidRPr="00BB2534">
        <w:rPr>
          <w:rFonts w:ascii="Arial" w:hAnsi="Arial" w:cs="Arial"/>
        </w:rPr>
        <w:t>Software should be employed to monitor and track all attempts to access electronic records containing confidential information. Such software should be able to generate a trail of employee activities on the Company’s systems.</w:t>
      </w:r>
    </w:p>
    <w:p w14:paraId="0B00530A" w14:textId="77777777" w:rsidR="0074632B" w:rsidRPr="00BB2534" w:rsidRDefault="00000000" w:rsidP="0074632B">
      <w:pPr>
        <w:pStyle w:val="00BulletList"/>
        <w:rPr>
          <w:ins w:id="82" w:author="Author"/>
          <w:rFonts w:ascii="Arial" w:hAnsi="Arial" w:cs="Arial"/>
        </w:rPr>
      </w:pPr>
      <w:r w:rsidRPr="00BB2534">
        <w:rPr>
          <w:rFonts w:ascii="Arial" w:hAnsi="Arial" w:cs="Arial"/>
        </w:rPr>
        <w:t>The Company should employ technology that monitors its information systems for intrusions, notifies employees when intrusions occur and defends against intrusions.</w:t>
      </w:r>
    </w:p>
    <w:p w14:paraId="267E6FB1" w14:textId="77777777" w:rsidR="00D4412C" w:rsidRPr="00D4412C" w:rsidRDefault="00000000" w:rsidP="00D12330">
      <w:pPr>
        <w:pStyle w:val="00BulletList"/>
        <w:rPr>
          <w:ins w:id="83" w:author="Author"/>
          <w:rFonts w:ascii="Arial" w:hAnsi="Arial" w:cs="Arial"/>
        </w:rPr>
      </w:pPr>
      <w:ins w:id="84" w:author="Author">
        <w:r w:rsidRPr="00D4412C">
          <w:rPr>
            <w:rFonts w:ascii="Arial" w:hAnsi="Arial" w:cs="Arial"/>
          </w:rPr>
          <w:t xml:space="preserve">The Company will limit customers’ access </w:t>
        </w:r>
        <w:r w:rsidRPr="00DE64C5">
          <w:rPr>
            <w:rFonts w:ascii="Arial" w:hAnsi="Arial" w:cs="Arial"/>
          </w:rPr>
          <w:t xml:space="preserve">to </w:t>
        </w:r>
        <w:r>
          <w:rPr>
            <w:rFonts w:ascii="Arial" w:hAnsi="Arial" w:cs="Arial"/>
          </w:rPr>
          <w:t xml:space="preserve">only </w:t>
        </w:r>
        <w:r w:rsidRPr="00D4412C">
          <w:rPr>
            <w:rFonts w:ascii="Arial" w:hAnsi="Arial" w:cs="Arial"/>
          </w:rPr>
          <w:t>their own information</w:t>
        </w:r>
        <w:r>
          <w:rPr>
            <w:rFonts w:ascii="Arial" w:hAnsi="Arial" w:cs="Arial"/>
          </w:rPr>
          <w:t>.</w:t>
        </w:r>
      </w:ins>
    </w:p>
    <w:p w14:paraId="5B8F9099" w14:textId="77777777" w:rsidR="00946A7A" w:rsidRPr="00CB2EC2" w:rsidRDefault="00000000" w:rsidP="0074632B">
      <w:pPr>
        <w:pStyle w:val="00BulletList"/>
        <w:rPr>
          <w:ins w:id="85" w:author="Author"/>
          <w:rFonts w:ascii="Arial" w:hAnsi="Arial" w:cs="Arial"/>
        </w:rPr>
      </w:pPr>
      <w:ins w:id="86" w:author="Author">
        <w:r>
          <w:rPr>
            <w:rFonts w:ascii="Arial" w:hAnsi="Arial" w:cs="Arial"/>
          </w:rPr>
          <w:t xml:space="preserve">To the extent </w:t>
        </w:r>
        <w:r w:rsidRPr="00CB2EC2">
          <w:rPr>
            <w:rFonts w:ascii="Arial" w:hAnsi="Arial" w:cs="Arial"/>
          </w:rPr>
          <w:t xml:space="preserve">Company develops its own software, secure development practices </w:t>
        </w:r>
        <w:r>
          <w:rPr>
            <w:rFonts w:ascii="Arial" w:hAnsi="Arial" w:cs="Arial"/>
          </w:rPr>
          <w:t>should</w:t>
        </w:r>
        <w:r w:rsidRPr="00CB2EC2">
          <w:rPr>
            <w:rFonts w:ascii="Arial" w:hAnsi="Arial" w:cs="Arial"/>
          </w:rPr>
          <w:t xml:space="preserve"> be adopted for the development of software that will be used to access, transmit, or store customer information.</w:t>
        </w:r>
      </w:ins>
    </w:p>
    <w:p w14:paraId="2DAB195F" w14:textId="77777777" w:rsidR="00172325" w:rsidRPr="00CB2EC2" w:rsidRDefault="00000000" w:rsidP="0074632B">
      <w:pPr>
        <w:pStyle w:val="00BulletList"/>
        <w:rPr>
          <w:ins w:id="87" w:author="Author"/>
          <w:rFonts w:ascii="Arial" w:hAnsi="Arial" w:cs="Arial"/>
        </w:rPr>
      </w:pPr>
      <w:ins w:id="88" w:author="Author">
        <w:r w:rsidRPr="00CB2EC2">
          <w:rPr>
            <w:rFonts w:ascii="Arial" w:hAnsi="Arial" w:cs="Arial"/>
          </w:rPr>
          <w:t xml:space="preserve">The Company </w:t>
        </w:r>
        <w:r>
          <w:rPr>
            <w:rFonts w:ascii="Arial" w:hAnsi="Arial" w:cs="Arial"/>
          </w:rPr>
          <w:t>should</w:t>
        </w:r>
        <w:r w:rsidRPr="00CB2EC2">
          <w:rPr>
            <w:rFonts w:ascii="Arial" w:hAnsi="Arial" w:cs="Arial"/>
          </w:rPr>
          <w:t xml:space="preserve"> adopt procedures for evaluating, assessing, or testing the security of externally developed applications </w:t>
        </w:r>
        <w:r>
          <w:rPr>
            <w:rFonts w:ascii="Arial" w:hAnsi="Arial" w:cs="Arial"/>
          </w:rPr>
          <w:t>used</w:t>
        </w:r>
        <w:r w:rsidRPr="00CB2EC2">
          <w:rPr>
            <w:rFonts w:ascii="Arial" w:hAnsi="Arial" w:cs="Arial"/>
          </w:rPr>
          <w:t xml:space="preserve"> to transmit, access, or store customer information.</w:t>
        </w:r>
      </w:ins>
    </w:p>
    <w:p w14:paraId="17F9188C" w14:textId="77777777" w:rsidR="001B72F8" w:rsidRPr="001B72F8" w:rsidRDefault="00000000" w:rsidP="001B72F8">
      <w:pPr>
        <w:pStyle w:val="00BulletList"/>
        <w:rPr>
          <w:ins w:id="89" w:author="Author"/>
          <w:rFonts w:ascii="Arial" w:hAnsi="Arial" w:cs="Arial"/>
        </w:rPr>
      </w:pPr>
      <w:ins w:id="90" w:author="Author">
        <w:r w:rsidRPr="00B12B53">
          <w:rPr>
            <w:rFonts w:ascii="Arial" w:hAnsi="Arial" w:cs="Arial"/>
          </w:rPr>
          <w:t xml:space="preserve">The Company should develop change management procedures, which apply when elements of </w:t>
        </w:r>
        <w:r>
          <w:rPr>
            <w:rFonts w:ascii="Arial" w:hAnsi="Arial" w:cs="Arial"/>
          </w:rPr>
          <w:t xml:space="preserve">any </w:t>
        </w:r>
        <w:r w:rsidRPr="00B12B53">
          <w:rPr>
            <w:rFonts w:ascii="Arial" w:hAnsi="Arial" w:cs="Arial"/>
          </w:rPr>
          <w:t>information system</w:t>
        </w:r>
        <w:r>
          <w:rPr>
            <w:rFonts w:ascii="Arial" w:hAnsi="Arial" w:cs="Arial"/>
          </w:rPr>
          <w:t>s</w:t>
        </w:r>
        <w:r w:rsidRPr="00B12B53">
          <w:rPr>
            <w:rFonts w:ascii="Arial" w:hAnsi="Arial" w:cs="Arial"/>
          </w:rPr>
          <w:t xml:space="preserve"> are added to, removed, or otherwise modified. </w:t>
        </w:r>
        <w:r w:rsidRPr="00BB2534">
          <w:rPr>
            <w:rFonts w:ascii="Arial" w:hAnsi="Arial" w:cs="Arial"/>
          </w:rPr>
          <w:t xml:space="preserve"> </w:t>
        </w:r>
      </w:ins>
    </w:p>
    <w:p w14:paraId="4A2F6DD4" w14:textId="77777777" w:rsidR="001B72F8" w:rsidRPr="001B72F8" w:rsidRDefault="00000000" w:rsidP="001B72F8">
      <w:pPr>
        <w:pStyle w:val="00BulletList"/>
        <w:rPr>
          <w:ins w:id="91" w:author="Author"/>
          <w:rFonts w:ascii="Arial" w:hAnsi="Arial" w:cs="Arial"/>
        </w:rPr>
      </w:pPr>
      <w:ins w:id="92" w:author="Author">
        <w:r>
          <w:rPr>
            <w:rFonts w:ascii="Arial" w:hAnsi="Arial" w:cs="Arial"/>
          </w:rPr>
          <w:t>The Company should i</w:t>
        </w:r>
        <w:r w:rsidRPr="001B72F8">
          <w:rPr>
            <w:rFonts w:ascii="Arial" w:hAnsi="Arial" w:cs="Arial"/>
          </w:rPr>
          <w:t xml:space="preserve">dentify and manage the data, personnel, devices, systems, and facilities that enable </w:t>
        </w:r>
        <w:r>
          <w:rPr>
            <w:rFonts w:ascii="Arial" w:hAnsi="Arial" w:cs="Arial"/>
          </w:rPr>
          <w:t>it</w:t>
        </w:r>
        <w:r w:rsidRPr="001B72F8">
          <w:rPr>
            <w:rFonts w:ascii="Arial" w:hAnsi="Arial" w:cs="Arial"/>
          </w:rPr>
          <w:t xml:space="preserve"> to achieve business purposes in accordance with their relative importance to business objectives and </w:t>
        </w:r>
        <w:r>
          <w:rPr>
            <w:rFonts w:ascii="Arial" w:hAnsi="Arial" w:cs="Arial"/>
          </w:rPr>
          <w:t xml:space="preserve">Company’s </w:t>
        </w:r>
        <w:r w:rsidRPr="001B72F8">
          <w:rPr>
            <w:rFonts w:ascii="Arial" w:hAnsi="Arial" w:cs="Arial"/>
          </w:rPr>
          <w:t>risk strategy.</w:t>
        </w:r>
      </w:ins>
    </w:p>
    <w:p w14:paraId="189535FC" w14:textId="77777777" w:rsidR="001B72F8" w:rsidRPr="00BB2534" w:rsidRDefault="00000000" w:rsidP="001B72F8">
      <w:pPr>
        <w:pStyle w:val="00BulletList"/>
        <w:rPr>
          <w:ins w:id="93" w:author="Author"/>
          <w:rFonts w:ascii="Arial" w:hAnsi="Arial" w:cs="Arial"/>
        </w:rPr>
      </w:pPr>
      <w:ins w:id="94" w:author="Author">
        <w:r>
          <w:rPr>
            <w:rFonts w:ascii="Arial" w:hAnsi="Arial" w:cs="Arial"/>
          </w:rPr>
          <w:t>The Company should i</w:t>
        </w:r>
        <w:r w:rsidRPr="001B72F8">
          <w:rPr>
            <w:rFonts w:ascii="Arial" w:hAnsi="Arial" w:cs="Arial"/>
          </w:rPr>
          <w:t>mplement policies, procedures, and controls designed to monitor and log the activity of authorized users and detect unauthorized access</w:t>
        </w:r>
        <w:r>
          <w:rPr>
            <w:rFonts w:ascii="Arial" w:hAnsi="Arial" w:cs="Arial"/>
          </w:rPr>
          <w:t xml:space="preserve">, </w:t>
        </w:r>
        <w:r w:rsidRPr="001B72F8">
          <w:rPr>
            <w:rFonts w:ascii="Arial" w:hAnsi="Arial" w:cs="Arial"/>
          </w:rPr>
          <w:t>use of, or tampering with, customer information</w:t>
        </w:r>
        <w:r>
          <w:rPr>
            <w:rFonts w:ascii="Arial" w:hAnsi="Arial" w:cs="Arial"/>
          </w:rPr>
          <w:t xml:space="preserve"> by all users.</w:t>
        </w:r>
      </w:ins>
    </w:p>
    <w:p w14:paraId="2F44C177" w14:textId="77777777" w:rsidR="002009DF" w:rsidRPr="00CB2EC2" w:rsidRDefault="00000000" w:rsidP="0074632B">
      <w:pPr>
        <w:pStyle w:val="00BulletList"/>
        <w:rPr>
          <w:ins w:id="95" w:author="Author"/>
          <w:rFonts w:ascii="Arial" w:hAnsi="Arial" w:cs="Arial"/>
        </w:rPr>
      </w:pPr>
      <w:ins w:id="96" w:author="Author">
        <w:r w:rsidRPr="00BB2534">
          <w:rPr>
            <w:rFonts w:ascii="Arial" w:hAnsi="Arial" w:cs="Arial"/>
          </w:rPr>
          <w:t xml:space="preserve">The Company should engage in continuous monitoring of its systems. If effective continuous monitoring is not possible, </w:t>
        </w:r>
        <w:r>
          <w:rPr>
            <w:rFonts w:ascii="Arial" w:hAnsi="Arial" w:cs="Arial"/>
          </w:rPr>
          <w:t>Company should</w:t>
        </w:r>
        <w:r w:rsidRPr="00CB2EC2">
          <w:rPr>
            <w:rFonts w:ascii="Arial" w:hAnsi="Arial" w:cs="Arial"/>
          </w:rPr>
          <w:t xml:space="preserve">: </w:t>
        </w:r>
      </w:ins>
    </w:p>
    <w:p w14:paraId="7BBEBF8E" w14:textId="77777777" w:rsidR="002B367E" w:rsidRPr="007A40DB" w:rsidRDefault="00000000" w:rsidP="007A40DB">
      <w:pPr>
        <w:pStyle w:val="00BulletList"/>
        <w:numPr>
          <w:ilvl w:val="2"/>
          <w:numId w:val="1"/>
        </w:numPr>
        <w:rPr>
          <w:ins w:id="97" w:author="Author"/>
          <w:rFonts w:ascii="Arial" w:hAnsi="Arial" w:cs="Arial"/>
        </w:rPr>
      </w:pPr>
      <w:ins w:id="98" w:author="Author">
        <w:r w:rsidRPr="007A40DB">
          <w:rPr>
            <w:rFonts w:ascii="Arial" w:hAnsi="Arial" w:cs="Arial"/>
          </w:rPr>
          <w:t>On an annual basis, conduct penetration testing of information systems as</w:t>
        </w:r>
        <w:r w:rsidRPr="00892AF4">
          <w:rPr>
            <w:rFonts w:ascii="Arial" w:hAnsi="Arial" w:cs="Arial"/>
          </w:rPr>
          <w:t xml:space="preserve"> determined each</w:t>
        </w:r>
        <w:r w:rsidRPr="007A40DB">
          <w:rPr>
            <w:rFonts w:ascii="Arial" w:hAnsi="Arial" w:cs="Arial"/>
          </w:rPr>
          <w:t xml:space="preserve"> given year based on relevant identified risks in accordance with the </w:t>
        </w:r>
        <w:r>
          <w:rPr>
            <w:rFonts w:ascii="Arial" w:hAnsi="Arial" w:cs="Arial"/>
          </w:rPr>
          <w:t xml:space="preserve">Company’s </w:t>
        </w:r>
        <w:r w:rsidRPr="007A40DB">
          <w:rPr>
            <w:rFonts w:ascii="Arial" w:hAnsi="Arial" w:cs="Arial"/>
          </w:rPr>
          <w:t>risk</w:t>
        </w:r>
        <w:r>
          <w:rPr>
            <w:rFonts w:ascii="Arial" w:hAnsi="Arial" w:cs="Arial"/>
          </w:rPr>
          <w:t xml:space="preserve"> </w:t>
        </w:r>
        <w:r w:rsidRPr="007A40DB">
          <w:rPr>
            <w:rFonts w:ascii="Arial" w:hAnsi="Arial" w:cs="Arial"/>
          </w:rPr>
          <w:t xml:space="preserve">assessment. </w:t>
        </w:r>
      </w:ins>
    </w:p>
    <w:p w14:paraId="5FC795CF" w14:textId="77777777" w:rsidR="00251225" w:rsidRPr="007A40DB" w:rsidRDefault="00000000" w:rsidP="007A40DB">
      <w:pPr>
        <w:pStyle w:val="00BulletList"/>
        <w:numPr>
          <w:ilvl w:val="2"/>
          <w:numId w:val="1"/>
        </w:numPr>
        <w:rPr>
          <w:ins w:id="99" w:author="Author"/>
          <w:rFonts w:ascii="Arial" w:hAnsi="Arial" w:cs="Arial"/>
        </w:rPr>
      </w:pPr>
      <w:ins w:id="100" w:author="Author">
        <w:r>
          <w:rPr>
            <w:rFonts w:ascii="Arial" w:hAnsi="Arial" w:cs="Arial"/>
          </w:rPr>
          <w:lastRenderedPageBreak/>
          <w:t>C</w:t>
        </w:r>
        <w:r w:rsidRPr="007A40DB">
          <w:rPr>
            <w:rFonts w:ascii="Arial" w:hAnsi="Arial" w:cs="Arial"/>
          </w:rPr>
          <w:t xml:space="preserve">onduct vulnerability assessments of all systems, </w:t>
        </w:r>
        <w:r w:rsidRPr="008421B2">
          <w:rPr>
            <w:rFonts w:ascii="Arial" w:hAnsi="Arial" w:cs="Arial"/>
          </w:rPr>
          <w:t>including any systemic scans or reviews</w:t>
        </w:r>
        <w:r w:rsidRPr="007A40DB">
          <w:rPr>
            <w:rFonts w:ascii="Arial" w:hAnsi="Arial" w:cs="Arial"/>
          </w:rPr>
          <w:t xml:space="preserve"> of information systems reasonably designed to identify </w:t>
        </w:r>
        <w:proofErr w:type="gramStart"/>
        <w:r w:rsidRPr="007A40DB">
          <w:rPr>
            <w:rFonts w:ascii="Arial" w:hAnsi="Arial" w:cs="Arial"/>
          </w:rPr>
          <w:t>publicly-known</w:t>
        </w:r>
        <w:proofErr w:type="gramEnd"/>
        <w:r w:rsidRPr="007A40DB">
          <w:rPr>
            <w:rFonts w:ascii="Arial" w:hAnsi="Arial" w:cs="Arial"/>
          </w:rPr>
          <w:t xml:space="preserve"> security vulnerabilities in your information systems based on the </w:t>
        </w:r>
        <w:r>
          <w:rPr>
            <w:rFonts w:ascii="Arial" w:hAnsi="Arial" w:cs="Arial"/>
          </w:rPr>
          <w:t xml:space="preserve">Company’s </w:t>
        </w:r>
        <w:r w:rsidRPr="007A40DB">
          <w:rPr>
            <w:rFonts w:ascii="Arial" w:hAnsi="Arial" w:cs="Arial"/>
          </w:rPr>
          <w:t>risk</w:t>
        </w:r>
        <w:r>
          <w:rPr>
            <w:rFonts w:ascii="Arial" w:hAnsi="Arial" w:cs="Arial"/>
          </w:rPr>
          <w:t xml:space="preserve"> </w:t>
        </w:r>
        <w:r w:rsidRPr="007A40DB">
          <w:rPr>
            <w:rFonts w:ascii="Arial" w:hAnsi="Arial" w:cs="Arial"/>
          </w:rPr>
          <w:t>assessment</w:t>
        </w:r>
        <w:r>
          <w:rPr>
            <w:rFonts w:ascii="Arial" w:hAnsi="Arial" w:cs="Arial"/>
          </w:rPr>
          <w:t xml:space="preserve"> or </w:t>
        </w:r>
        <w:r w:rsidRPr="007A40DB">
          <w:rPr>
            <w:rFonts w:ascii="Arial" w:hAnsi="Arial" w:cs="Arial"/>
          </w:rPr>
          <w:t xml:space="preserve">at least every six months. </w:t>
        </w:r>
      </w:ins>
    </w:p>
    <w:p w14:paraId="06CAFD58" w14:textId="77777777" w:rsidR="0025575D" w:rsidRDefault="00000000" w:rsidP="00330EED">
      <w:pPr>
        <w:pStyle w:val="00BulletList"/>
        <w:numPr>
          <w:ilvl w:val="3"/>
          <w:numId w:val="1"/>
        </w:numPr>
        <w:rPr>
          <w:ins w:id="101" w:author="Author"/>
          <w:rFonts w:ascii="Arial" w:hAnsi="Arial" w:cs="Arial"/>
        </w:rPr>
      </w:pPr>
      <w:ins w:id="102" w:author="Author">
        <w:r w:rsidRPr="0096241C">
          <w:rPr>
            <w:rFonts w:ascii="Arial" w:hAnsi="Arial" w:cs="Arial"/>
          </w:rPr>
          <w:t xml:space="preserve">Company </w:t>
        </w:r>
        <w:r>
          <w:rPr>
            <w:rFonts w:ascii="Arial" w:hAnsi="Arial" w:cs="Arial"/>
          </w:rPr>
          <w:t>should</w:t>
        </w:r>
        <w:r w:rsidRPr="0096241C">
          <w:rPr>
            <w:rFonts w:ascii="Arial" w:hAnsi="Arial" w:cs="Arial"/>
          </w:rPr>
          <w:t xml:space="preserve"> also complete </w:t>
        </w:r>
        <w:r>
          <w:rPr>
            <w:rFonts w:ascii="Arial" w:hAnsi="Arial" w:cs="Arial"/>
          </w:rPr>
          <w:t>vulnerability</w:t>
        </w:r>
        <w:r w:rsidRPr="0096241C">
          <w:rPr>
            <w:rFonts w:ascii="Arial" w:hAnsi="Arial" w:cs="Arial"/>
          </w:rPr>
          <w:t xml:space="preserve"> as</w:t>
        </w:r>
        <w:r w:rsidRPr="00CB2EC2">
          <w:rPr>
            <w:rFonts w:ascii="Arial" w:hAnsi="Arial" w:cs="Arial"/>
          </w:rPr>
          <w:t>sessments in instances in which there have been material change</w:t>
        </w:r>
        <w:r w:rsidRPr="00011782">
          <w:rPr>
            <w:rFonts w:ascii="Arial" w:hAnsi="Arial" w:cs="Arial"/>
          </w:rPr>
          <w:t xml:space="preserve">s to operations or business </w:t>
        </w:r>
        <w:r w:rsidRPr="00B12B53">
          <w:rPr>
            <w:rFonts w:ascii="Arial" w:hAnsi="Arial" w:cs="Arial"/>
          </w:rPr>
          <w:t xml:space="preserve">arrangements </w:t>
        </w:r>
        <w:r>
          <w:rPr>
            <w:rFonts w:ascii="Arial" w:hAnsi="Arial" w:cs="Arial"/>
          </w:rPr>
          <w:t xml:space="preserve">and whenever there are circumstances </w:t>
        </w:r>
        <w:r w:rsidRPr="00B12B53">
          <w:rPr>
            <w:rFonts w:ascii="Arial" w:hAnsi="Arial" w:cs="Arial"/>
          </w:rPr>
          <w:t>the Company know</w:t>
        </w:r>
        <w:r w:rsidRPr="00BB2534">
          <w:rPr>
            <w:rFonts w:ascii="Arial" w:hAnsi="Arial" w:cs="Arial"/>
          </w:rPr>
          <w:t>s or has reason to know could have a material impact on</w:t>
        </w:r>
        <w:r>
          <w:rPr>
            <w:rFonts w:ascii="Arial" w:hAnsi="Arial" w:cs="Arial"/>
          </w:rPr>
          <w:t xml:space="preserve"> the</w:t>
        </w:r>
        <w:r w:rsidRPr="00BB2534">
          <w:rPr>
            <w:rFonts w:ascii="Arial" w:hAnsi="Arial" w:cs="Arial"/>
          </w:rPr>
          <w:t xml:space="preserve"> </w:t>
        </w:r>
        <w:r>
          <w:rPr>
            <w:rFonts w:ascii="Arial" w:hAnsi="Arial" w:cs="Arial"/>
          </w:rPr>
          <w:t>I</w:t>
        </w:r>
        <w:r w:rsidRPr="00BB2534">
          <w:rPr>
            <w:rFonts w:ascii="Arial" w:hAnsi="Arial" w:cs="Arial"/>
          </w:rPr>
          <w:t xml:space="preserve">nformation </w:t>
        </w:r>
        <w:r>
          <w:rPr>
            <w:rFonts w:ascii="Arial" w:hAnsi="Arial" w:cs="Arial"/>
          </w:rPr>
          <w:t>S</w:t>
        </w:r>
        <w:r w:rsidRPr="00BB2534">
          <w:rPr>
            <w:rFonts w:ascii="Arial" w:hAnsi="Arial" w:cs="Arial"/>
          </w:rPr>
          <w:t>ecurity</w:t>
        </w:r>
        <w:r>
          <w:rPr>
            <w:rFonts w:ascii="Arial" w:hAnsi="Arial" w:cs="Arial"/>
          </w:rPr>
          <w:t xml:space="preserve"> Program</w:t>
        </w:r>
        <w:r w:rsidRPr="00BB2534">
          <w:rPr>
            <w:rFonts w:ascii="Arial" w:hAnsi="Arial" w:cs="Arial"/>
          </w:rPr>
          <w:t xml:space="preserve">. </w:t>
        </w:r>
      </w:ins>
    </w:p>
    <w:p w14:paraId="3465D5F6" w14:textId="77777777" w:rsidR="00BF3D11" w:rsidRPr="004628D3" w:rsidRDefault="00000000" w:rsidP="004628D3">
      <w:pPr>
        <w:pStyle w:val="00BulletList"/>
        <w:rPr>
          <w:rFonts w:ascii="Arial" w:hAnsi="Arial" w:cs="Arial"/>
        </w:rPr>
      </w:pPr>
      <w:ins w:id="103" w:author="Author">
        <w:r w:rsidRPr="004628D3">
          <w:rPr>
            <w:rFonts w:ascii="Arial" w:hAnsi="Arial" w:cs="Arial"/>
          </w:rPr>
          <w:t xml:space="preserve">The Company should regularly test and monitor the effectiveness key controls, systems, and procedures, including those designed to detect actual and attempted attacks on Company’s information systems. </w:t>
        </w:r>
      </w:ins>
    </w:p>
    <w:p w14:paraId="41CE12A9" w14:textId="77777777" w:rsidR="0074632B" w:rsidRPr="00BB2534" w:rsidRDefault="00000000" w:rsidP="0074632B">
      <w:pPr>
        <w:keepNext/>
        <w:autoSpaceDE w:val="0"/>
        <w:autoSpaceDN w:val="0"/>
        <w:adjustRightInd w:val="0"/>
        <w:rPr>
          <w:rFonts w:ascii="Arial" w:hAnsi="Arial" w:cs="Arial"/>
          <w:b/>
          <w:bCs/>
        </w:rPr>
      </w:pPr>
      <w:r w:rsidRPr="00BB2534">
        <w:rPr>
          <w:rFonts w:ascii="Arial" w:hAnsi="Arial" w:cs="Arial"/>
          <w:b/>
          <w:bCs/>
        </w:rPr>
        <w:t>D.</w:t>
      </w:r>
      <w:r w:rsidRPr="00BB2534">
        <w:rPr>
          <w:rFonts w:ascii="Arial" w:hAnsi="Arial" w:cs="Arial"/>
          <w:b/>
          <w:bCs/>
        </w:rPr>
        <w:tab/>
        <w:t>Selection and Oversight of Service Providers</w:t>
      </w:r>
    </w:p>
    <w:p w14:paraId="19AEC480" w14:textId="77777777" w:rsidR="0074632B" w:rsidRPr="00BB2534" w:rsidRDefault="00000000" w:rsidP="0074632B">
      <w:pPr>
        <w:keepNext/>
        <w:autoSpaceDE w:val="0"/>
        <w:autoSpaceDN w:val="0"/>
        <w:adjustRightInd w:val="0"/>
        <w:rPr>
          <w:rFonts w:ascii="Arial" w:hAnsi="Arial" w:cs="Arial"/>
        </w:rPr>
      </w:pPr>
    </w:p>
    <w:p w14:paraId="60B51394" w14:textId="77777777" w:rsidR="0074632B" w:rsidRPr="00BB2534" w:rsidRDefault="00000000" w:rsidP="0074632B">
      <w:pPr>
        <w:autoSpaceDE w:val="0"/>
        <w:autoSpaceDN w:val="0"/>
        <w:adjustRightInd w:val="0"/>
        <w:rPr>
          <w:rFonts w:ascii="Arial" w:hAnsi="Arial" w:cs="Arial"/>
        </w:rPr>
      </w:pPr>
      <w:r w:rsidRPr="00BB2534">
        <w:rPr>
          <w:rFonts w:ascii="Arial" w:hAnsi="Arial" w:cs="Arial"/>
        </w:rPr>
        <w:t xml:space="preserve">In order to protect the customer </w:t>
      </w:r>
      <w:proofErr w:type="gramStart"/>
      <w:r w:rsidRPr="00BB2534">
        <w:rPr>
          <w:rFonts w:ascii="Arial" w:hAnsi="Arial" w:cs="Arial"/>
        </w:rPr>
        <w:t>information</w:t>
      </w:r>
      <w:proofErr w:type="gramEnd"/>
      <w:r w:rsidRPr="00BB2534">
        <w:rPr>
          <w:rFonts w:ascii="Arial" w:hAnsi="Arial" w:cs="Arial"/>
        </w:rPr>
        <w:t xml:space="preserve"> the Company collects, the Company should take steps to evaluate and oversee its service providers. The following evaluation criteria should be utilized in selecting service providers:</w:t>
      </w:r>
    </w:p>
    <w:p w14:paraId="1DBCEDA2" w14:textId="77777777" w:rsidR="0074632B" w:rsidRPr="00BB2534" w:rsidRDefault="00000000" w:rsidP="0074632B">
      <w:pPr>
        <w:autoSpaceDE w:val="0"/>
        <w:autoSpaceDN w:val="0"/>
        <w:adjustRightInd w:val="0"/>
        <w:rPr>
          <w:rFonts w:ascii="Arial" w:hAnsi="Arial" w:cs="Arial"/>
        </w:rPr>
      </w:pPr>
    </w:p>
    <w:p w14:paraId="73F523A9" w14:textId="77777777" w:rsidR="0074632B" w:rsidRPr="00BB2534" w:rsidRDefault="00000000" w:rsidP="0074632B">
      <w:pPr>
        <w:pStyle w:val="00BulletList"/>
        <w:rPr>
          <w:rFonts w:ascii="Arial" w:hAnsi="Arial" w:cs="Arial"/>
        </w:rPr>
      </w:pPr>
      <w:r w:rsidRPr="00BB2534">
        <w:rPr>
          <w:rFonts w:ascii="Arial" w:hAnsi="Arial" w:cs="Arial"/>
        </w:rPr>
        <w:t>Compatibility and willingness to comply with the Company’s privacy policies and information security standards and the adequacy of the service provider’s own privacy policies and information security standards.</w:t>
      </w:r>
    </w:p>
    <w:p w14:paraId="1E65F2FF" w14:textId="77777777" w:rsidR="0074632B" w:rsidRPr="00BB2534" w:rsidRDefault="00000000" w:rsidP="0074632B">
      <w:pPr>
        <w:pStyle w:val="00BulletList"/>
        <w:rPr>
          <w:rFonts w:ascii="Arial" w:hAnsi="Arial" w:cs="Arial"/>
        </w:rPr>
      </w:pPr>
      <w:r w:rsidRPr="00BB2534">
        <w:rPr>
          <w:rFonts w:ascii="Arial" w:hAnsi="Arial" w:cs="Arial"/>
        </w:rPr>
        <w:t>Records to be maintained by the service provider and whether the Company will have access to information maintained by the service provider.</w:t>
      </w:r>
    </w:p>
    <w:p w14:paraId="4827E9FE" w14:textId="77777777" w:rsidR="0074632B" w:rsidRPr="00BB2534" w:rsidRDefault="00000000" w:rsidP="0074632B">
      <w:pPr>
        <w:pStyle w:val="00BulletList"/>
        <w:rPr>
          <w:rFonts w:ascii="Arial" w:hAnsi="Arial" w:cs="Arial"/>
        </w:rPr>
      </w:pPr>
      <w:r w:rsidRPr="00BB2534">
        <w:rPr>
          <w:rFonts w:ascii="Arial" w:hAnsi="Arial" w:cs="Arial"/>
        </w:rPr>
        <w:t>The service provider’s knowledge of regulations that are relevant to the services being provided, including privacy and other consumer protection regulations.</w:t>
      </w:r>
    </w:p>
    <w:p w14:paraId="3E488872" w14:textId="77777777" w:rsidR="0074632B" w:rsidRPr="00BB2534" w:rsidRDefault="00000000" w:rsidP="0074632B">
      <w:pPr>
        <w:pStyle w:val="00BulletList"/>
        <w:rPr>
          <w:rFonts w:ascii="Arial" w:hAnsi="Arial" w:cs="Arial"/>
        </w:rPr>
      </w:pPr>
      <w:r w:rsidRPr="00BB2534">
        <w:rPr>
          <w:rFonts w:ascii="Arial" w:hAnsi="Arial" w:cs="Arial"/>
        </w:rPr>
        <w:t>Experience and ability to provide the necessary services and supporting technology for current and anticipated needs.</w:t>
      </w:r>
    </w:p>
    <w:p w14:paraId="7FA748B7" w14:textId="77777777" w:rsidR="0074632B" w:rsidRPr="00BB2534" w:rsidRDefault="00000000" w:rsidP="0074632B">
      <w:pPr>
        <w:pStyle w:val="00BulletList"/>
        <w:rPr>
          <w:rFonts w:ascii="Arial" w:hAnsi="Arial" w:cs="Arial"/>
        </w:rPr>
      </w:pPr>
      <w:r w:rsidRPr="00BB2534">
        <w:rPr>
          <w:rFonts w:ascii="Arial" w:hAnsi="Arial" w:cs="Arial"/>
        </w:rPr>
        <w:t>Functionality of any service or system proposed and policies concerning maintaining secure systems, intrusion detection and reporting systems, customer authentication, verification, and authorization, and ability to respond to service disruptions.</w:t>
      </w:r>
    </w:p>
    <w:p w14:paraId="4F9D8360" w14:textId="77777777" w:rsidR="0074632B" w:rsidRPr="00BB2534" w:rsidRDefault="00000000" w:rsidP="0074632B">
      <w:pPr>
        <w:pStyle w:val="00BulletList"/>
        <w:rPr>
          <w:rFonts w:ascii="Arial" w:hAnsi="Arial" w:cs="Arial"/>
        </w:rPr>
      </w:pPr>
      <w:r w:rsidRPr="00BB2534">
        <w:rPr>
          <w:rFonts w:ascii="Arial" w:hAnsi="Arial" w:cs="Arial"/>
        </w:rPr>
        <w:t>Service and support that will be provided in terms of maintenance, security, and other service levels.</w:t>
      </w:r>
    </w:p>
    <w:p w14:paraId="68C5CD1E" w14:textId="77777777" w:rsidR="0074632B" w:rsidRPr="00BB2534" w:rsidRDefault="00000000" w:rsidP="0074632B">
      <w:pPr>
        <w:pStyle w:val="00BulletList"/>
        <w:rPr>
          <w:rFonts w:ascii="Arial" w:hAnsi="Arial" w:cs="Arial"/>
        </w:rPr>
      </w:pPr>
      <w:r w:rsidRPr="00BB2534">
        <w:rPr>
          <w:rFonts w:ascii="Arial" w:hAnsi="Arial" w:cs="Arial"/>
        </w:rPr>
        <w:t>Financial stability of the service provider and reputation with industry groups, trade associations and other lenders.</w:t>
      </w:r>
    </w:p>
    <w:p w14:paraId="075AF089" w14:textId="77777777" w:rsidR="0074632B" w:rsidRPr="00BB2534" w:rsidRDefault="00000000" w:rsidP="0074632B">
      <w:pPr>
        <w:pStyle w:val="00BulletList"/>
        <w:rPr>
          <w:rFonts w:ascii="Arial" w:hAnsi="Arial" w:cs="Arial"/>
        </w:rPr>
      </w:pPr>
      <w:r w:rsidRPr="00BB2534">
        <w:rPr>
          <w:rFonts w:ascii="Arial" w:hAnsi="Arial" w:cs="Arial"/>
        </w:rPr>
        <w:t xml:space="preserve">Contractual obligations and requirements, such as the term of the contract; prices; software support and maintenance; training of employees; customer </w:t>
      </w:r>
      <w:r w:rsidRPr="00BB2534">
        <w:rPr>
          <w:rFonts w:ascii="Arial" w:hAnsi="Arial" w:cs="Arial"/>
        </w:rPr>
        <w:lastRenderedPageBreak/>
        <w:t>service; rights to modify existing services performed under the contract; warranty, confidentiality, indemnification, limitation of liability and exit clauses; guidelines for adding new or different services and for contract re-negotiation; compliance with applicable regulatory requirements; records to be maintained by the service provider; notification of material changes to services, systems, controls and new service locations; insurance coverage to be maintained by the service provider; and use of the Company’s data, equipment, and system and application software.</w:t>
      </w:r>
    </w:p>
    <w:p w14:paraId="46CA7C2E" w14:textId="77777777" w:rsidR="0074632B" w:rsidRPr="00BB2534" w:rsidRDefault="00000000" w:rsidP="0074632B">
      <w:pPr>
        <w:pStyle w:val="00BulletList"/>
        <w:rPr>
          <w:rFonts w:ascii="Arial" w:hAnsi="Arial" w:cs="Arial"/>
        </w:rPr>
      </w:pPr>
      <w:r w:rsidRPr="00BB2534">
        <w:rPr>
          <w:rFonts w:ascii="Arial" w:hAnsi="Arial" w:cs="Arial"/>
        </w:rPr>
        <w:t>The right of the Company to audit the service provider’s records, to obtain documentation regarding the resolution of disclosed deficiencies, and to inspect the service provider’s facilities.</w:t>
      </w:r>
    </w:p>
    <w:p w14:paraId="610AC454" w14:textId="77777777" w:rsidR="0074632B" w:rsidRDefault="00000000" w:rsidP="00A47063">
      <w:pPr>
        <w:autoSpaceDE w:val="0"/>
        <w:autoSpaceDN w:val="0"/>
        <w:adjustRightInd w:val="0"/>
        <w:snapToGrid w:val="0"/>
        <w:rPr>
          <w:ins w:id="104" w:author="Author"/>
          <w:rFonts w:ascii="Arial" w:hAnsi="Arial" w:cs="Arial"/>
        </w:rPr>
      </w:pPr>
      <w:r w:rsidRPr="00BB2534">
        <w:rPr>
          <w:rFonts w:ascii="Arial" w:hAnsi="Arial" w:cs="Arial"/>
        </w:rPr>
        <w:t xml:space="preserve">Service providers with access to customer information should be required to agree contractually to be responsible for </w:t>
      </w:r>
      <w:ins w:id="105" w:author="Author">
        <w:r w:rsidRPr="00A47063">
          <w:rPr>
            <w:rFonts w:ascii="Arial" w:hAnsi="Arial" w:cs="Arial"/>
            <w:color w:val="000000"/>
          </w:rPr>
          <w:t>maintaining an information security program that protects Company in</w:t>
        </w:r>
        <w:r>
          <w:rPr>
            <w:rFonts w:ascii="Arial" w:hAnsi="Arial" w:cs="Arial"/>
            <w:color w:val="000000"/>
          </w:rPr>
          <w:t xml:space="preserve"> </w:t>
        </w:r>
        <w:r w:rsidRPr="00A47063">
          <w:rPr>
            <w:rFonts w:ascii="Arial" w:hAnsi="Arial" w:cs="Arial"/>
            <w:color w:val="000000"/>
          </w:rPr>
          <w:t>accordance with any applicable legal requirements</w:t>
        </w:r>
        <w:r>
          <w:rPr>
            <w:rFonts w:ascii="Arial" w:hAnsi="Arial" w:cs="Arial"/>
            <w:color w:val="000000"/>
          </w:rPr>
          <w:t>;</w:t>
        </w:r>
        <w:r w:rsidRPr="00A47063">
          <w:rPr>
            <w:rFonts w:ascii="Arial" w:hAnsi="Arial" w:cs="Arial"/>
            <w:color w:val="000000"/>
          </w:rPr>
          <w:t xml:space="preserve"> </w:t>
        </w:r>
      </w:ins>
      <w:r w:rsidRPr="00BB2534">
        <w:rPr>
          <w:rFonts w:ascii="Arial" w:hAnsi="Arial" w:cs="Arial"/>
        </w:rPr>
        <w:t xml:space="preserve">securing and maintaining the confidentiality of customer information, including agreement to refrain from using or disclosing the Company’s information, except as necessary to or consistent with providing the contracted services; to protect against unauthorized use or disclosure of customer and Company information; to comply with applicable privacy regulations; </w:t>
      </w:r>
      <w:ins w:id="106" w:author="Author">
        <w:r>
          <w:rPr>
            <w:rFonts w:ascii="Arial" w:hAnsi="Arial" w:cs="Arial"/>
          </w:rPr>
          <w:t xml:space="preserve">to implement and maintain safeguards appropriate for the customer information at issue; </w:t>
        </w:r>
      </w:ins>
      <w:r w:rsidRPr="00BB2534">
        <w:rPr>
          <w:rFonts w:ascii="Arial" w:hAnsi="Arial" w:cs="Arial"/>
        </w:rPr>
        <w:t xml:space="preserve">and to fully disclose breaches in security resulting in unauthorized access to information that may materially affect the Company or its customers and to notify the Company of the services provider’s corrective action. </w:t>
      </w:r>
      <w:r w:rsidRPr="00BB2534">
        <w:rPr>
          <w:rFonts w:ascii="Arial" w:hAnsi="Arial" w:cs="Arial"/>
          <w:i/>
        </w:rPr>
        <w:t>See</w:t>
      </w:r>
      <w:r w:rsidRPr="00BB2534">
        <w:rPr>
          <w:rFonts w:ascii="Arial" w:hAnsi="Arial" w:cs="Arial"/>
        </w:rPr>
        <w:t xml:space="preserve"> Third-Party Service Provider Policy.</w:t>
      </w:r>
    </w:p>
    <w:p w14:paraId="751ABFA0" w14:textId="77777777" w:rsidR="00A47063" w:rsidRPr="00BB2534" w:rsidRDefault="00000000" w:rsidP="00A47063">
      <w:pPr>
        <w:autoSpaceDE w:val="0"/>
        <w:autoSpaceDN w:val="0"/>
        <w:adjustRightInd w:val="0"/>
        <w:snapToGrid w:val="0"/>
        <w:rPr>
          <w:rFonts w:ascii="Arial" w:hAnsi="Arial" w:cs="Arial"/>
        </w:rPr>
      </w:pPr>
    </w:p>
    <w:p w14:paraId="1E3659A9" w14:textId="390A2D00" w:rsidR="0074632B" w:rsidRPr="00BB2534" w:rsidRDefault="00000000" w:rsidP="0074632B">
      <w:pPr>
        <w:pStyle w:val="00BulletList"/>
        <w:numPr>
          <w:ilvl w:val="0"/>
          <w:numId w:val="0"/>
        </w:numPr>
        <w:rPr>
          <w:rFonts w:ascii="Arial" w:hAnsi="Arial" w:cs="Arial"/>
        </w:rPr>
      </w:pPr>
      <w:r w:rsidRPr="00BB2534">
        <w:rPr>
          <w:rFonts w:ascii="Arial" w:hAnsi="Arial" w:cs="Arial"/>
        </w:rPr>
        <w:t>Exhibit [</w:t>
      </w:r>
      <w:ins w:id="107" w:author="Author">
        <w:r>
          <w:rPr>
            <w:rFonts w:ascii="Arial" w:hAnsi="Arial" w:cs="Arial"/>
          </w:rPr>
          <w:t>Z</w:t>
        </w:r>
      </w:ins>
      <w:r w:rsidRPr="00BB2534">
        <w:rPr>
          <w:rFonts w:ascii="Arial" w:hAnsi="Arial" w:cs="Arial"/>
        </w:rPr>
        <w:t xml:space="preserve">] includes an Addendum that may be used to amend an existing agreement with a </w:t>
      </w:r>
      <w:proofErr w:type="gramStart"/>
      <w:r w:rsidRPr="00BB2534">
        <w:rPr>
          <w:rFonts w:ascii="Arial" w:hAnsi="Arial" w:cs="Arial"/>
        </w:rPr>
        <w:t>third party</w:t>
      </w:r>
      <w:proofErr w:type="gramEnd"/>
      <w:r w:rsidRPr="00BB2534">
        <w:rPr>
          <w:rFonts w:ascii="Arial" w:hAnsi="Arial" w:cs="Arial"/>
        </w:rPr>
        <w:t xml:space="preserve"> service provider (or may be used as a starting point for any amendment) in the event that the existing agreement does not address data security.</w:t>
      </w:r>
    </w:p>
    <w:p w14:paraId="261A57AD" w14:textId="77777777" w:rsidR="0074632B" w:rsidRPr="00BB2534" w:rsidRDefault="00000000" w:rsidP="0074632B">
      <w:pPr>
        <w:autoSpaceDE w:val="0"/>
        <w:autoSpaceDN w:val="0"/>
        <w:adjustRightInd w:val="0"/>
        <w:rPr>
          <w:rFonts w:ascii="Arial" w:hAnsi="Arial" w:cs="Arial"/>
        </w:rPr>
      </w:pPr>
      <w:r w:rsidRPr="00BB2534">
        <w:rPr>
          <w:rFonts w:ascii="Arial" w:hAnsi="Arial" w:cs="Arial"/>
        </w:rPr>
        <w:t>Service providers should be subject to ongoing assessment to evaluate their consistency with selection criteria, performance and financial conditions, and contract compliance</w:t>
      </w:r>
      <w:ins w:id="108" w:author="Author">
        <w:r>
          <w:rPr>
            <w:rFonts w:ascii="Arial" w:hAnsi="Arial" w:cs="Arial"/>
          </w:rPr>
          <w:t>, including continued adequacy with these safeguards</w:t>
        </w:r>
      </w:ins>
      <w:r w:rsidRPr="00BB2534">
        <w:rPr>
          <w:rFonts w:ascii="Arial" w:hAnsi="Arial" w:cs="Arial"/>
        </w:rPr>
        <w:t>.</w:t>
      </w:r>
    </w:p>
    <w:p w14:paraId="5BA252ED" w14:textId="77777777" w:rsidR="0074632B" w:rsidRPr="00BB2534" w:rsidRDefault="00000000" w:rsidP="0074632B">
      <w:pPr>
        <w:autoSpaceDE w:val="0"/>
        <w:autoSpaceDN w:val="0"/>
        <w:adjustRightInd w:val="0"/>
        <w:rPr>
          <w:rFonts w:ascii="Arial" w:hAnsi="Arial" w:cs="Arial"/>
        </w:rPr>
      </w:pPr>
    </w:p>
    <w:p w14:paraId="7D542815" w14:textId="77777777" w:rsidR="0074632B" w:rsidRPr="00BB2534" w:rsidRDefault="00000000" w:rsidP="0074632B">
      <w:pPr>
        <w:autoSpaceDE w:val="0"/>
        <w:autoSpaceDN w:val="0"/>
        <w:adjustRightInd w:val="0"/>
        <w:rPr>
          <w:rFonts w:ascii="Arial" w:hAnsi="Arial" w:cs="Arial"/>
          <w:b/>
          <w:bCs/>
        </w:rPr>
      </w:pPr>
      <w:r w:rsidRPr="00BB2534">
        <w:rPr>
          <w:rFonts w:ascii="Arial" w:hAnsi="Arial" w:cs="Arial"/>
          <w:b/>
          <w:bCs/>
        </w:rPr>
        <w:t>E.</w:t>
      </w:r>
      <w:r w:rsidRPr="00BB2534">
        <w:rPr>
          <w:rFonts w:ascii="Arial" w:hAnsi="Arial" w:cs="Arial"/>
          <w:b/>
          <w:bCs/>
        </w:rPr>
        <w:tab/>
        <w:t>Managing System Failures</w:t>
      </w:r>
    </w:p>
    <w:p w14:paraId="2092B39A" w14:textId="77777777" w:rsidR="0074632B" w:rsidRPr="00BB2534" w:rsidRDefault="00000000" w:rsidP="0074632B">
      <w:pPr>
        <w:autoSpaceDE w:val="0"/>
        <w:autoSpaceDN w:val="0"/>
        <w:adjustRightInd w:val="0"/>
        <w:rPr>
          <w:rFonts w:ascii="Arial" w:hAnsi="Arial" w:cs="Arial"/>
        </w:rPr>
      </w:pPr>
    </w:p>
    <w:p w14:paraId="3700EC18" w14:textId="77777777" w:rsidR="0074632B" w:rsidRPr="00BB2534" w:rsidRDefault="00000000" w:rsidP="0074632B">
      <w:pPr>
        <w:autoSpaceDE w:val="0"/>
        <w:autoSpaceDN w:val="0"/>
        <w:adjustRightInd w:val="0"/>
        <w:rPr>
          <w:rFonts w:ascii="Arial" w:hAnsi="Arial" w:cs="Arial"/>
        </w:rPr>
      </w:pPr>
      <w:r w:rsidRPr="00BB2534">
        <w:rPr>
          <w:rFonts w:ascii="Arial" w:hAnsi="Arial" w:cs="Arial"/>
        </w:rPr>
        <w:t>The Program Coordi</w:t>
      </w:r>
      <w:r w:rsidRPr="00B12B53">
        <w:rPr>
          <w:rFonts w:ascii="Arial" w:hAnsi="Arial" w:cs="Arial"/>
        </w:rPr>
        <w:t>nator should implement audit and oversight procedures as he/she deems necessary to detect the improper disclosure or theft of customer information and to ensure that employees, independent contractors</w:t>
      </w:r>
      <w:ins w:id="109" w:author="Author">
        <w:r>
          <w:rPr>
            <w:rFonts w:ascii="Arial" w:hAnsi="Arial" w:cs="Arial"/>
          </w:rPr>
          <w:t>,</w:t>
        </w:r>
      </w:ins>
      <w:r w:rsidRPr="00B12B53">
        <w:rPr>
          <w:rFonts w:ascii="Arial" w:hAnsi="Arial" w:cs="Arial"/>
        </w:rPr>
        <w:t xml:space="preserve"> and service providers are complying with our </w:t>
      </w:r>
      <w:r w:rsidRPr="00BB2534">
        <w:rPr>
          <w:rFonts w:ascii="Arial" w:hAnsi="Arial" w:cs="Arial"/>
        </w:rPr>
        <w:t xml:space="preserve">Company’s Information Security Standards. </w:t>
      </w:r>
    </w:p>
    <w:p w14:paraId="396E23B2" w14:textId="77777777" w:rsidR="0074632B" w:rsidRPr="00BB2534" w:rsidRDefault="00000000" w:rsidP="0074632B">
      <w:pPr>
        <w:autoSpaceDE w:val="0"/>
        <w:autoSpaceDN w:val="0"/>
        <w:adjustRightInd w:val="0"/>
        <w:rPr>
          <w:rFonts w:ascii="Arial" w:hAnsi="Arial" w:cs="Arial"/>
        </w:rPr>
      </w:pPr>
    </w:p>
    <w:p w14:paraId="515C285F" w14:textId="5BC95455" w:rsidR="0074632B" w:rsidRPr="00BB2534" w:rsidRDefault="00000000" w:rsidP="0074632B">
      <w:pPr>
        <w:autoSpaceDE w:val="0"/>
        <w:autoSpaceDN w:val="0"/>
        <w:adjustRightInd w:val="0"/>
        <w:rPr>
          <w:rFonts w:ascii="Arial" w:hAnsi="Arial" w:cs="Arial"/>
        </w:rPr>
      </w:pPr>
      <w:r w:rsidRPr="00BB2534">
        <w:rPr>
          <w:rFonts w:ascii="Arial" w:hAnsi="Arial" w:cs="Arial"/>
        </w:rPr>
        <w:t>If the Company’s Informati</w:t>
      </w:r>
      <w:r w:rsidRPr="00B12B53">
        <w:rPr>
          <w:rFonts w:ascii="Arial" w:hAnsi="Arial" w:cs="Arial"/>
        </w:rPr>
        <w:t xml:space="preserve">on Security Standards are breached, the </w:t>
      </w:r>
      <w:r w:rsidRPr="00BB2534">
        <w:rPr>
          <w:rFonts w:ascii="Arial" w:hAnsi="Arial" w:cs="Arial"/>
        </w:rPr>
        <w:t>Program Coordi</w:t>
      </w:r>
      <w:r w:rsidRPr="00B12B53">
        <w:rPr>
          <w:rFonts w:ascii="Arial" w:hAnsi="Arial" w:cs="Arial"/>
        </w:rPr>
        <w:t xml:space="preserve">nator should immediately inform </w:t>
      </w:r>
      <w:r w:rsidRPr="00BB2534">
        <w:rPr>
          <w:rFonts w:ascii="Arial" w:hAnsi="Arial" w:cs="Arial"/>
        </w:rPr>
        <w:t>the Board</w:t>
      </w:r>
      <w:ins w:id="110" w:author="Author">
        <w:r w:rsidRPr="00BB2534">
          <w:rPr>
            <w:rFonts w:ascii="Arial" w:hAnsi="Arial" w:cs="Arial"/>
          </w:rPr>
          <w:t xml:space="preserve"> and shall </w:t>
        </w:r>
        <w:r>
          <w:rPr>
            <w:rFonts w:ascii="Arial" w:hAnsi="Arial" w:cs="Arial"/>
          </w:rPr>
          <w:t>implement the Company’s written</w:t>
        </w:r>
        <w:r w:rsidRPr="00BB2534">
          <w:rPr>
            <w:rFonts w:ascii="Arial" w:hAnsi="Arial" w:cs="Arial"/>
          </w:rPr>
          <w:t xml:space="preserve"> </w:t>
        </w:r>
        <w:r>
          <w:rPr>
            <w:rFonts w:ascii="Arial" w:hAnsi="Arial" w:cs="Arial"/>
          </w:rPr>
          <w:t>i</w:t>
        </w:r>
        <w:r w:rsidRPr="00BB2534">
          <w:rPr>
            <w:rFonts w:ascii="Arial" w:hAnsi="Arial" w:cs="Arial"/>
          </w:rPr>
          <w:t xml:space="preserve">ncident </w:t>
        </w:r>
        <w:r>
          <w:rPr>
            <w:rFonts w:ascii="Arial" w:hAnsi="Arial" w:cs="Arial"/>
          </w:rPr>
          <w:t>r</w:t>
        </w:r>
        <w:r w:rsidRPr="00BB2534">
          <w:rPr>
            <w:rFonts w:ascii="Arial" w:hAnsi="Arial" w:cs="Arial"/>
          </w:rPr>
          <w:t xml:space="preserve">esponse </w:t>
        </w:r>
        <w:r>
          <w:rPr>
            <w:rFonts w:ascii="Arial" w:hAnsi="Arial" w:cs="Arial"/>
          </w:rPr>
          <w:t>p</w:t>
        </w:r>
        <w:r w:rsidRPr="00BB2534">
          <w:rPr>
            <w:rFonts w:ascii="Arial" w:hAnsi="Arial" w:cs="Arial"/>
          </w:rPr>
          <w:t>lan</w:t>
        </w:r>
        <w:r>
          <w:rPr>
            <w:rFonts w:ascii="Arial" w:hAnsi="Arial" w:cs="Arial"/>
          </w:rPr>
          <w:t xml:space="preserve">. </w:t>
        </w:r>
      </w:ins>
      <w:r w:rsidRPr="00BB2534">
        <w:rPr>
          <w:rFonts w:ascii="Arial" w:hAnsi="Arial" w:cs="Arial"/>
        </w:rPr>
        <w:t>The Program Coordina</w:t>
      </w:r>
      <w:r w:rsidRPr="00B12B53">
        <w:rPr>
          <w:rFonts w:ascii="Arial" w:hAnsi="Arial" w:cs="Arial"/>
        </w:rPr>
        <w:t>tor should take appropriate steps to notify counsel, service providers</w:t>
      </w:r>
      <w:r w:rsidRPr="00BB2534">
        <w:rPr>
          <w:rFonts w:ascii="Arial" w:hAnsi="Arial" w:cs="Arial"/>
        </w:rPr>
        <w:t>, customers</w:t>
      </w:r>
      <w:ins w:id="111" w:author="Author">
        <w:r>
          <w:rPr>
            <w:rFonts w:ascii="Arial" w:hAnsi="Arial" w:cs="Arial"/>
          </w:rPr>
          <w:t>,</w:t>
        </w:r>
      </w:ins>
      <w:r w:rsidRPr="00BB2534">
        <w:rPr>
          <w:rFonts w:ascii="Arial" w:hAnsi="Arial" w:cs="Arial"/>
        </w:rPr>
        <w:t xml:space="preserve"> and/or law enforcement authorities of any breach, damage</w:t>
      </w:r>
      <w:ins w:id="112" w:author="Author">
        <w:r>
          <w:rPr>
            <w:rFonts w:ascii="Arial" w:hAnsi="Arial" w:cs="Arial"/>
          </w:rPr>
          <w:t>,</w:t>
        </w:r>
      </w:ins>
      <w:r w:rsidRPr="00BB2534">
        <w:rPr>
          <w:rFonts w:ascii="Arial" w:hAnsi="Arial" w:cs="Arial"/>
        </w:rPr>
        <w:t xml:space="preserve"> or loss of information and the risks associated with the same and </w:t>
      </w:r>
      <w:r w:rsidRPr="00BB2534">
        <w:rPr>
          <w:rFonts w:ascii="Arial" w:hAnsi="Arial" w:cs="Arial"/>
        </w:rPr>
        <w:lastRenderedPageBreak/>
        <w:t>should immediately take measures to limit the effect of the breach, identify the reason for the breach</w:t>
      </w:r>
      <w:ins w:id="113" w:author="Author">
        <w:r>
          <w:rPr>
            <w:rFonts w:ascii="Arial" w:hAnsi="Arial" w:cs="Arial"/>
          </w:rPr>
          <w:t>,</w:t>
        </w:r>
      </w:ins>
      <w:r w:rsidRPr="00BB2534">
        <w:rPr>
          <w:rFonts w:ascii="Arial" w:hAnsi="Arial" w:cs="Arial"/>
        </w:rPr>
        <w:t xml:space="preserve"> and implement procedures to prevent further breaches.</w:t>
      </w:r>
    </w:p>
    <w:p w14:paraId="5785B401" w14:textId="77777777" w:rsidR="0074632B" w:rsidRPr="00BB2534" w:rsidRDefault="00000000" w:rsidP="0074632B">
      <w:pPr>
        <w:autoSpaceDE w:val="0"/>
        <w:autoSpaceDN w:val="0"/>
        <w:adjustRightInd w:val="0"/>
        <w:rPr>
          <w:rFonts w:ascii="Arial" w:hAnsi="Arial" w:cs="Arial"/>
        </w:rPr>
      </w:pPr>
    </w:p>
    <w:p w14:paraId="3F576EFE" w14:textId="77777777" w:rsidR="0074632B" w:rsidRPr="00BB2534" w:rsidRDefault="00000000" w:rsidP="0074632B">
      <w:pPr>
        <w:autoSpaceDE w:val="0"/>
        <w:autoSpaceDN w:val="0"/>
        <w:adjustRightInd w:val="0"/>
        <w:rPr>
          <w:rFonts w:ascii="Arial" w:hAnsi="Arial" w:cs="Arial"/>
        </w:rPr>
      </w:pPr>
      <w:r w:rsidRPr="00BB2534">
        <w:rPr>
          <w:rFonts w:ascii="Arial" w:hAnsi="Arial" w:cs="Arial"/>
        </w:rPr>
        <w:t>In the event of a breach, or at any other time as the Program Coordin</w:t>
      </w:r>
      <w:r w:rsidRPr="00B12B53">
        <w:rPr>
          <w:rFonts w:ascii="Arial" w:hAnsi="Arial" w:cs="Arial"/>
        </w:rPr>
        <w:t>ator deems appropriate, the Program Coordinator should modify or supplement our Company’s I</w:t>
      </w:r>
      <w:r w:rsidRPr="00BB2534">
        <w:rPr>
          <w:rFonts w:ascii="Arial" w:hAnsi="Arial" w:cs="Arial"/>
        </w:rPr>
        <w:t>nformation Security Standards and discuss the need for such modification or supplement with the Board.</w:t>
      </w:r>
    </w:p>
    <w:p w14:paraId="1849DDF1" w14:textId="77777777" w:rsidR="0074632B" w:rsidRPr="00BB2534" w:rsidRDefault="00000000" w:rsidP="0074632B">
      <w:pPr>
        <w:autoSpaceDE w:val="0"/>
        <w:autoSpaceDN w:val="0"/>
        <w:adjustRightInd w:val="0"/>
        <w:rPr>
          <w:rFonts w:ascii="Arial" w:hAnsi="Arial" w:cs="Arial"/>
        </w:rPr>
      </w:pPr>
    </w:p>
    <w:p w14:paraId="64D42DF5" w14:textId="77777777" w:rsidR="0074632B" w:rsidRPr="00BB2534" w:rsidRDefault="00000000" w:rsidP="0074632B">
      <w:pPr>
        <w:autoSpaceDE w:val="0"/>
        <w:autoSpaceDN w:val="0"/>
        <w:adjustRightInd w:val="0"/>
        <w:rPr>
          <w:rFonts w:ascii="Arial" w:hAnsi="Arial" w:cs="Arial"/>
          <w:b/>
          <w:bCs/>
        </w:rPr>
      </w:pPr>
      <w:r w:rsidRPr="00BB2534">
        <w:rPr>
          <w:rFonts w:ascii="Arial" w:hAnsi="Arial" w:cs="Arial"/>
        </w:rPr>
        <w:br w:type="page"/>
      </w:r>
      <w:r w:rsidRPr="00BB2534">
        <w:rPr>
          <w:rFonts w:ascii="Arial" w:hAnsi="Arial" w:cs="Arial"/>
          <w:b/>
          <w:bCs/>
        </w:rPr>
        <w:lastRenderedPageBreak/>
        <w:t>EXHIBIT [X]</w:t>
      </w:r>
    </w:p>
    <w:p w14:paraId="3AF3EDD1" w14:textId="77777777" w:rsidR="0074632B" w:rsidRPr="00BB2534" w:rsidRDefault="00000000" w:rsidP="0074632B">
      <w:pPr>
        <w:autoSpaceDE w:val="0"/>
        <w:autoSpaceDN w:val="0"/>
        <w:adjustRightInd w:val="0"/>
        <w:rPr>
          <w:rFonts w:ascii="Arial" w:hAnsi="Arial" w:cs="Arial"/>
        </w:rPr>
      </w:pPr>
    </w:p>
    <w:p w14:paraId="3AF72E49" w14:textId="77777777" w:rsidR="0074632B" w:rsidRPr="00BB2534" w:rsidRDefault="00000000" w:rsidP="0074632B">
      <w:pPr>
        <w:autoSpaceDE w:val="0"/>
        <w:autoSpaceDN w:val="0"/>
        <w:adjustRightInd w:val="0"/>
        <w:rPr>
          <w:rFonts w:ascii="Arial" w:hAnsi="Arial" w:cs="Arial"/>
          <w:b/>
          <w:bCs/>
        </w:rPr>
      </w:pPr>
      <w:r w:rsidRPr="00BB2534">
        <w:rPr>
          <w:rFonts w:ascii="Arial" w:hAnsi="Arial" w:cs="Arial"/>
          <w:b/>
          <w:bCs/>
        </w:rPr>
        <w:t>EMPLOYEE AGREEMENT TO COMPLY WITH INFORMATION SECURITY STANDARDS</w:t>
      </w:r>
    </w:p>
    <w:p w14:paraId="37B78BAC" w14:textId="77777777" w:rsidR="0074632B" w:rsidRPr="00BB2534" w:rsidRDefault="00000000" w:rsidP="0074632B">
      <w:pPr>
        <w:autoSpaceDE w:val="0"/>
        <w:autoSpaceDN w:val="0"/>
        <w:adjustRightInd w:val="0"/>
        <w:rPr>
          <w:rFonts w:ascii="Arial" w:hAnsi="Arial" w:cs="Arial"/>
        </w:rPr>
      </w:pPr>
    </w:p>
    <w:p w14:paraId="17762791" w14:textId="77777777" w:rsidR="0074632B" w:rsidRPr="00BB2534" w:rsidRDefault="00000000" w:rsidP="0074632B">
      <w:pPr>
        <w:autoSpaceDE w:val="0"/>
        <w:autoSpaceDN w:val="0"/>
        <w:adjustRightInd w:val="0"/>
        <w:rPr>
          <w:rFonts w:ascii="Arial" w:hAnsi="Arial" w:cs="Arial"/>
        </w:rPr>
      </w:pPr>
      <w:r w:rsidRPr="00BB2534">
        <w:rPr>
          <w:rFonts w:ascii="Arial" w:hAnsi="Arial" w:cs="Arial"/>
        </w:rPr>
        <w:t>Federal law requires that the Company implement policies and procedures to protect the information on consumers that the Company collects. As a condition of your employment with the Company, you agree to:</w:t>
      </w:r>
    </w:p>
    <w:p w14:paraId="2AD8B69A" w14:textId="77777777" w:rsidR="0074632B" w:rsidRPr="00BB2534" w:rsidRDefault="00000000" w:rsidP="0074632B">
      <w:pPr>
        <w:autoSpaceDE w:val="0"/>
        <w:autoSpaceDN w:val="0"/>
        <w:adjustRightInd w:val="0"/>
        <w:rPr>
          <w:rFonts w:ascii="Arial" w:hAnsi="Arial" w:cs="Arial"/>
        </w:rPr>
      </w:pPr>
    </w:p>
    <w:p w14:paraId="56E1EC03" w14:textId="77777777" w:rsidR="0074632B" w:rsidRPr="00BB2534" w:rsidRDefault="00000000" w:rsidP="0074632B">
      <w:pPr>
        <w:autoSpaceDE w:val="0"/>
        <w:autoSpaceDN w:val="0"/>
        <w:adjustRightInd w:val="0"/>
        <w:rPr>
          <w:rFonts w:ascii="Arial" w:hAnsi="Arial" w:cs="Arial"/>
        </w:rPr>
      </w:pPr>
      <w:r w:rsidRPr="00BB2534">
        <w:rPr>
          <w:rFonts w:ascii="Arial" w:hAnsi="Arial" w:cs="Arial"/>
        </w:rPr>
        <w:t>1. Read the “Statement of Information Security Standards” and familiarize yourself with the information contained therein.</w:t>
      </w:r>
    </w:p>
    <w:p w14:paraId="34282687" w14:textId="77777777" w:rsidR="0074632B" w:rsidRPr="00BB2534" w:rsidRDefault="00000000" w:rsidP="0074632B">
      <w:pPr>
        <w:autoSpaceDE w:val="0"/>
        <w:autoSpaceDN w:val="0"/>
        <w:adjustRightInd w:val="0"/>
        <w:rPr>
          <w:rFonts w:ascii="Arial" w:hAnsi="Arial" w:cs="Arial"/>
        </w:rPr>
      </w:pPr>
    </w:p>
    <w:p w14:paraId="035AD10E" w14:textId="77777777" w:rsidR="0074632B" w:rsidRPr="00BB2534" w:rsidRDefault="00000000" w:rsidP="0074632B">
      <w:pPr>
        <w:autoSpaceDE w:val="0"/>
        <w:autoSpaceDN w:val="0"/>
        <w:adjustRightInd w:val="0"/>
        <w:rPr>
          <w:rFonts w:ascii="Arial" w:hAnsi="Arial" w:cs="Arial"/>
        </w:rPr>
      </w:pPr>
      <w:r w:rsidRPr="00BB2534">
        <w:rPr>
          <w:rFonts w:ascii="Arial" w:hAnsi="Arial" w:cs="Arial"/>
        </w:rPr>
        <w:t>2. Follow our procedures for safeguarding and protecting customer information in accordance with the “Statement of Information Security Standards.”</w:t>
      </w:r>
    </w:p>
    <w:p w14:paraId="4E12A88D" w14:textId="77777777" w:rsidR="0074632B" w:rsidRPr="00BB2534" w:rsidRDefault="00000000" w:rsidP="0074632B">
      <w:pPr>
        <w:autoSpaceDE w:val="0"/>
        <w:autoSpaceDN w:val="0"/>
        <w:adjustRightInd w:val="0"/>
        <w:rPr>
          <w:rFonts w:ascii="Arial" w:hAnsi="Arial" w:cs="Arial"/>
          <w:b/>
          <w:bCs/>
        </w:rPr>
      </w:pPr>
    </w:p>
    <w:p w14:paraId="3CD91858" w14:textId="77777777" w:rsidR="0074632B" w:rsidRPr="00BB2534" w:rsidRDefault="00000000" w:rsidP="0074632B">
      <w:pPr>
        <w:autoSpaceDE w:val="0"/>
        <w:autoSpaceDN w:val="0"/>
        <w:adjustRightInd w:val="0"/>
        <w:rPr>
          <w:rFonts w:ascii="Arial" w:hAnsi="Arial" w:cs="Arial"/>
          <w:b/>
          <w:bCs/>
        </w:rPr>
      </w:pPr>
      <w:r w:rsidRPr="00BB2534">
        <w:rPr>
          <w:rFonts w:ascii="Arial" w:hAnsi="Arial" w:cs="Arial"/>
          <w:b/>
          <w:bCs/>
        </w:rPr>
        <w:t>BY SIGNING BELOW, YOU ACKNOWLEDGE THAT YOU HAVE RECEIVED AND READ THE COMPANY’S STATEMENT OF INFORMATION SECURITY STANDARDS AND AGREE TO COMPLY WITH THE STANDARDS AS SET FORTH THEREIN AS A CONDITION OF YOUR EMPLOYMENT. YOU FURTHER UNDERSTAND THAT THE FAILURE TO FOLLOW THE COMPANY’S INFORMATION SECURITY STANDARDS MAY RESULT IN DISCIPLINARY ACTION, INCLUDING THE TERMINATION OF YOUR EMPLOYMENT.</w:t>
      </w:r>
    </w:p>
    <w:p w14:paraId="6F87A9C1" w14:textId="77777777" w:rsidR="0074632B" w:rsidRPr="00BB2534" w:rsidRDefault="00000000" w:rsidP="0074632B">
      <w:pPr>
        <w:autoSpaceDE w:val="0"/>
        <w:autoSpaceDN w:val="0"/>
        <w:adjustRightInd w:val="0"/>
        <w:rPr>
          <w:rFonts w:ascii="Arial" w:hAnsi="Arial" w:cs="Arial"/>
          <w:b/>
          <w:bCs/>
        </w:rPr>
      </w:pPr>
    </w:p>
    <w:p w14:paraId="42883D63" w14:textId="77777777" w:rsidR="0074632B" w:rsidRPr="00BB2534" w:rsidRDefault="00000000" w:rsidP="0074632B">
      <w:pPr>
        <w:autoSpaceDE w:val="0"/>
        <w:autoSpaceDN w:val="0"/>
        <w:adjustRightInd w:val="0"/>
        <w:rPr>
          <w:rFonts w:ascii="Arial" w:hAnsi="Arial" w:cs="Arial"/>
          <w:b/>
          <w:bCs/>
        </w:rPr>
      </w:pPr>
    </w:p>
    <w:p w14:paraId="7FA7C492" w14:textId="77777777" w:rsidR="0074632B" w:rsidRPr="00BB2534" w:rsidRDefault="00000000" w:rsidP="0074632B">
      <w:pPr>
        <w:autoSpaceDE w:val="0"/>
        <w:autoSpaceDN w:val="0"/>
        <w:adjustRightInd w:val="0"/>
        <w:rPr>
          <w:rFonts w:ascii="Arial" w:hAnsi="Arial" w:cs="Arial"/>
          <w:b/>
          <w:bCs/>
        </w:rPr>
      </w:pPr>
      <w:r w:rsidRPr="00BB2534">
        <w:rPr>
          <w:rFonts w:ascii="Arial" w:hAnsi="Arial" w:cs="Arial"/>
          <w:b/>
          <w:bCs/>
        </w:rPr>
        <w:t>_____________________________________________</w:t>
      </w:r>
    </w:p>
    <w:p w14:paraId="622D0B6D" w14:textId="77777777" w:rsidR="0074632B" w:rsidRPr="00BB2534" w:rsidRDefault="00000000" w:rsidP="0074632B">
      <w:pPr>
        <w:autoSpaceDE w:val="0"/>
        <w:autoSpaceDN w:val="0"/>
        <w:adjustRightInd w:val="0"/>
        <w:rPr>
          <w:rFonts w:ascii="Arial" w:hAnsi="Arial" w:cs="Arial"/>
        </w:rPr>
      </w:pPr>
      <w:r w:rsidRPr="00BB2534">
        <w:rPr>
          <w:rFonts w:ascii="Arial" w:hAnsi="Arial" w:cs="Arial"/>
        </w:rPr>
        <w:t xml:space="preserve">EMPLOYEE </w:t>
      </w:r>
      <w:r w:rsidRPr="00BB2534">
        <w:rPr>
          <w:rFonts w:ascii="Arial" w:hAnsi="Arial" w:cs="Arial"/>
        </w:rPr>
        <w:tab/>
      </w:r>
      <w:r w:rsidRPr="00BB2534">
        <w:rPr>
          <w:rFonts w:ascii="Arial" w:hAnsi="Arial" w:cs="Arial"/>
        </w:rPr>
        <w:tab/>
      </w:r>
      <w:r w:rsidRPr="00BB2534">
        <w:rPr>
          <w:rFonts w:ascii="Arial" w:hAnsi="Arial" w:cs="Arial"/>
        </w:rPr>
        <w:tab/>
      </w:r>
      <w:r w:rsidRPr="00BB2534">
        <w:rPr>
          <w:rFonts w:ascii="Arial" w:hAnsi="Arial" w:cs="Arial"/>
        </w:rPr>
        <w:tab/>
        <w:t>DATE</w:t>
      </w:r>
    </w:p>
    <w:p w14:paraId="751C2E22" w14:textId="77777777" w:rsidR="0074632B" w:rsidRPr="00BB2534" w:rsidRDefault="00000000" w:rsidP="0074632B">
      <w:pPr>
        <w:autoSpaceDE w:val="0"/>
        <w:autoSpaceDN w:val="0"/>
        <w:adjustRightInd w:val="0"/>
        <w:rPr>
          <w:rFonts w:ascii="Arial" w:hAnsi="Arial" w:cs="Arial"/>
          <w:b/>
          <w:bCs/>
        </w:rPr>
      </w:pPr>
      <w:r w:rsidRPr="00BB2534">
        <w:rPr>
          <w:rFonts w:ascii="Arial" w:hAnsi="Arial" w:cs="Arial"/>
          <w:b/>
          <w:bCs/>
        </w:rPr>
        <w:br w:type="page"/>
      </w:r>
      <w:r w:rsidRPr="00BB2534">
        <w:rPr>
          <w:rFonts w:ascii="Arial" w:hAnsi="Arial" w:cs="Arial"/>
          <w:b/>
          <w:bCs/>
        </w:rPr>
        <w:lastRenderedPageBreak/>
        <w:t>EXHIBIT [Y]</w:t>
      </w:r>
    </w:p>
    <w:p w14:paraId="5522D0E0" w14:textId="77777777" w:rsidR="0074632B" w:rsidRPr="00BB2534" w:rsidRDefault="00000000" w:rsidP="0074632B">
      <w:pPr>
        <w:autoSpaceDE w:val="0"/>
        <w:autoSpaceDN w:val="0"/>
        <w:adjustRightInd w:val="0"/>
        <w:rPr>
          <w:rFonts w:ascii="Arial" w:hAnsi="Arial" w:cs="Arial"/>
          <w:b/>
          <w:bCs/>
        </w:rPr>
      </w:pPr>
    </w:p>
    <w:p w14:paraId="33B40B66" w14:textId="77777777" w:rsidR="0074632B" w:rsidRPr="00BB2534" w:rsidRDefault="00000000" w:rsidP="0074632B">
      <w:pPr>
        <w:autoSpaceDE w:val="0"/>
        <w:autoSpaceDN w:val="0"/>
        <w:adjustRightInd w:val="0"/>
        <w:rPr>
          <w:rFonts w:ascii="Arial" w:hAnsi="Arial" w:cs="Arial"/>
          <w:b/>
          <w:bCs/>
        </w:rPr>
      </w:pPr>
      <w:r w:rsidRPr="00BB2534">
        <w:rPr>
          <w:rFonts w:ascii="Arial" w:hAnsi="Arial" w:cs="Arial"/>
          <w:b/>
          <w:bCs/>
        </w:rPr>
        <w:t>STATEMENT OF INFORMATION SECURITY STANDARDS</w:t>
      </w:r>
    </w:p>
    <w:p w14:paraId="1D2622B8" w14:textId="77777777" w:rsidR="0074632B" w:rsidRPr="00BB2534" w:rsidRDefault="00000000" w:rsidP="0074632B">
      <w:pPr>
        <w:autoSpaceDE w:val="0"/>
        <w:autoSpaceDN w:val="0"/>
        <w:adjustRightInd w:val="0"/>
        <w:rPr>
          <w:rFonts w:ascii="Arial" w:hAnsi="Arial" w:cs="Arial"/>
          <w:b/>
          <w:bCs/>
        </w:rPr>
      </w:pPr>
    </w:p>
    <w:p w14:paraId="5B0EBE70" w14:textId="77777777" w:rsidR="0074632B" w:rsidRPr="00B12B53" w:rsidRDefault="00000000" w:rsidP="0074632B">
      <w:pPr>
        <w:autoSpaceDE w:val="0"/>
        <w:autoSpaceDN w:val="0"/>
        <w:adjustRightInd w:val="0"/>
        <w:rPr>
          <w:rFonts w:ascii="Arial" w:hAnsi="Arial" w:cs="Arial"/>
          <w:b/>
          <w:bCs/>
        </w:rPr>
      </w:pPr>
      <w:r w:rsidRPr="00B12B53">
        <w:rPr>
          <w:rFonts w:ascii="Arial" w:hAnsi="Arial" w:cs="Arial"/>
          <w:b/>
          <w:bCs/>
        </w:rPr>
        <w:t>Our Program Coordinator</w:t>
      </w:r>
    </w:p>
    <w:p w14:paraId="5FACC778" w14:textId="77777777" w:rsidR="0074632B" w:rsidRPr="00B12B53" w:rsidRDefault="00000000" w:rsidP="0074632B">
      <w:pPr>
        <w:autoSpaceDE w:val="0"/>
        <w:autoSpaceDN w:val="0"/>
        <w:adjustRightInd w:val="0"/>
        <w:rPr>
          <w:rFonts w:ascii="Arial" w:hAnsi="Arial" w:cs="Arial"/>
        </w:rPr>
      </w:pPr>
    </w:p>
    <w:p w14:paraId="026D3F4F" w14:textId="77777777" w:rsidR="0074632B" w:rsidRPr="00B12B53" w:rsidRDefault="00000000" w:rsidP="0074632B">
      <w:pPr>
        <w:autoSpaceDE w:val="0"/>
        <w:autoSpaceDN w:val="0"/>
        <w:adjustRightInd w:val="0"/>
        <w:rPr>
          <w:rFonts w:ascii="Arial" w:hAnsi="Arial" w:cs="Arial"/>
        </w:rPr>
      </w:pPr>
      <w:r w:rsidRPr="00B12B53">
        <w:rPr>
          <w:rFonts w:ascii="Arial" w:hAnsi="Arial" w:cs="Arial"/>
        </w:rPr>
        <w:t>We have appointed [PRIMARY COORDINATOR] as the Program Coordinator of the Company’s Information Security Program. The Program Coordinator will report directly to the Board of Directors. In the event the Program Coordinator ceases to be employed by the Company or is unable to perform his/her responsibilities, [BACKUP COORDINATOR] shall take over the responsibilities of the Program Coordinator until a new permanent Program Coordinator is appointed.</w:t>
      </w:r>
    </w:p>
    <w:p w14:paraId="34225EB7" w14:textId="77777777" w:rsidR="0074632B" w:rsidRPr="00B12B53" w:rsidRDefault="00000000" w:rsidP="0074632B">
      <w:pPr>
        <w:autoSpaceDE w:val="0"/>
        <w:autoSpaceDN w:val="0"/>
        <w:adjustRightInd w:val="0"/>
        <w:rPr>
          <w:rFonts w:ascii="Arial" w:hAnsi="Arial" w:cs="Arial"/>
        </w:rPr>
      </w:pPr>
    </w:p>
    <w:p w14:paraId="259861FC" w14:textId="77777777" w:rsidR="0074632B" w:rsidRPr="00BB2534" w:rsidRDefault="00000000" w:rsidP="0074632B">
      <w:pPr>
        <w:autoSpaceDE w:val="0"/>
        <w:autoSpaceDN w:val="0"/>
        <w:adjustRightInd w:val="0"/>
        <w:rPr>
          <w:rFonts w:ascii="Arial" w:hAnsi="Arial" w:cs="Arial"/>
        </w:rPr>
      </w:pPr>
      <w:r w:rsidRPr="00B12B53">
        <w:rPr>
          <w:rFonts w:ascii="Arial" w:hAnsi="Arial" w:cs="Arial"/>
        </w:rPr>
        <w:t>Based upon the Program Coordinator’s risk assessment of the Company’s operations, including employee management and training and our information systems (i.e.</w:t>
      </w:r>
      <w:ins w:id="114" w:author="Author">
        <w:r>
          <w:rPr>
            <w:rFonts w:ascii="Arial" w:hAnsi="Arial" w:cs="Arial"/>
          </w:rPr>
          <w:t>,</w:t>
        </w:r>
      </w:ins>
      <w:r w:rsidRPr="00B12B53">
        <w:rPr>
          <w:rFonts w:ascii="Arial" w:hAnsi="Arial" w:cs="Arial"/>
        </w:rPr>
        <w:t xml:space="preserve"> information collection, processing, s</w:t>
      </w:r>
      <w:r w:rsidRPr="00BB2534">
        <w:rPr>
          <w:rFonts w:ascii="Arial" w:hAnsi="Arial" w:cs="Arial"/>
        </w:rPr>
        <w:t>torage, transmission and disposal, and potential system failures), the following information security standards have been adopted for all employees and any independent contractors. Individual employees may be given additional responsibilities as well. Compliance with the Company’s information security standards is a condition of your employment with us.</w:t>
      </w:r>
    </w:p>
    <w:p w14:paraId="61F3C04F" w14:textId="77777777" w:rsidR="0074632B" w:rsidRPr="00BB2534" w:rsidRDefault="00000000" w:rsidP="0074632B">
      <w:pPr>
        <w:autoSpaceDE w:val="0"/>
        <w:autoSpaceDN w:val="0"/>
        <w:adjustRightInd w:val="0"/>
        <w:rPr>
          <w:rFonts w:ascii="Arial" w:hAnsi="Arial" w:cs="Arial"/>
        </w:rPr>
      </w:pPr>
    </w:p>
    <w:p w14:paraId="5F2586A4" w14:textId="77777777" w:rsidR="0074632B" w:rsidRPr="00BB2534" w:rsidRDefault="00000000" w:rsidP="0074632B">
      <w:pPr>
        <w:autoSpaceDE w:val="0"/>
        <w:autoSpaceDN w:val="0"/>
        <w:adjustRightInd w:val="0"/>
        <w:rPr>
          <w:rFonts w:ascii="Arial" w:hAnsi="Arial" w:cs="Arial"/>
          <w:b/>
          <w:bCs/>
        </w:rPr>
      </w:pPr>
      <w:r w:rsidRPr="00BB2534">
        <w:rPr>
          <w:rFonts w:ascii="Arial" w:hAnsi="Arial" w:cs="Arial"/>
          <w:b/>
          <w:bCs/>
        </w:rPr>
        <w:t>Employee Interviewing, Hiring</w:t>
      </w:r>
      <w:ins w:id="115" w:author="Author">
        <w:r>
          <w:rPr>
            <w:rFonts w:ascii="Arial" w:hAnsi="Arial" w:cs="Arial"/>
            <w:b/>
            <w:bCs/>
          </w:rPr>
          <w:t>,</w:t>
        </w:r>
      </w:ins>
      <w:r w:rsidRPr="00BB2534">
        <w:rPr>
          <w:rFonts w:ascii="Arial" w:hAnsi="Arial" w:cs="Arial"/>
          <w:b/>
          <w:bCs/>
        </w:rPr>
        <w:t xml:space="preserve"> and Training</w:t>
      </w:r>
    </w:p>
    <w:p w14:paraId="3DAB29A7" w14:textId="77777777" w:rsidR="0074632B" w:rsidRPr="00BB2534" w:rsidRDefault="00000000" w:rsidP="0074632B">
      <w:pPr>
        <w:autoSpaceDE w:val="0"/>
        <w:autoSpaceDN w:val="0"/>
        <w:adjustRightInd w:val="0"/>
        <w:rPr>
          <w:rFonts w:ascii="Arial" w:hAnsi="Arial" w:cs="Arial"/>
        </w:rPr>
      </w:pPr>
    </w:p>
    <w:p w14:paraId="6A69D0F8" w14:textId="77777777" w:rsidR="0074632B" w:rsidRPr="00BB2534" w:rsidRDefault="00000000" w:rsidP="0074632B">
      <w:pPr>
        <w:autoSpaceDE w:val="0"/>
        <w:autoSpaceDN w:val="0"/>
        <w:adjustRightInd w:val="0"/>
        <w:rPr>
          <w:rFonts w:ascii="Arial" w:hAnsi="Arial" w:cs="Arial"/>
        </w:rPr>
      </w:pPr>
      <w:r w:rsidRPr="00BB2534">
        <w:rPr>
          <w:rFonts w:ascii="Arial" w:hAnsi="Arial" w:cs="Arial"/>
        </w:rPr>
        <w:t>All current and new employees, as well as independent contractors who perform services on behalf of the Company, should:</w:t>
      </w:r>
    </w:p>
    <w:p w14:paraId="7882AA1C" w14:textId="77777777" w:rsidR="0074632B" w:rsidRPr="00BB2534" w:rsidRDefault="00000000" w:rsidP="0074632B">
      <w:pPr>
        <w:autoSpaceDE w:val="0"/>
        <w:autoSpaceDN w:val="0"/>
        <w:adjustRightInd w:val="0"/>
        <w:rPr>
          <w:rFonts w:ascii="Arial" w:hAnsi="Arial" w:cs="Arial"/>
        </w:rPr>
      </w:pPr>
    </w:p>
    <w:p w14:paraId="47C4E337" w14:textId="77777777" w:rsidR="0074632B" w:rsidRPr="00BB2534" w:rsidRDefault="00000000" w:rsidP="0074632B">
      <w:pPr>
        <w:autoSpaceDE w:val="0"/>
        <w:autoSpaceDN w:val="0"/>
        <w:adjustRightInd w:val="0"/>
        <w:rPr>
          <w:rFonts w:ascii="Arial" w:hAnsi="Arial" w:cs="Arial"/>
        </w:rPr>
      </w:pPr>
      <w:r w:rsidRPr="00BB2534">
        <w:rPr>
          <w:rFonts w:ascii="Arial" w:hAnsi="Arial" w:cs="Arial"/>
        </w:rPr>
        <w:t>1. Be subject to satisfactory reference and consumer/criminal report investigations.</w:t>
      </w:r>
    </w:p>
    <w:p w14:paraId="674D964F" w14:textId="77777777" w:rsidR="0074632B" w:rsidRPr="00BB2534" w:rsidRDefault="00000000" w:rsidP="0074632B">
      <w:pPr>
        <w:autoSpaceDE w:val="0"/>
        <w:autoSpaceDN w:val="0"/>
        <w:adjustRightInd w:val="0"/>
        <w:rPr>
          <w:rFonts w:ascii="Arial" w:hAnsi="Arial" w:cs="Arial"/>
        </w:rPr>
      </w:pPr>
    </w:p>
    <w:p w14:paraId="268C5308" w14:textId="77777777" w:rsidR="0074632B" w:rsidRPr="00011782" w:rsidRDefault="00000000" w:rsidP="0074632B">
      <w:pPr>
        <w:autoSpaceDE w:val="0"/>
        <w:autoSpaceDN w:val="0"/>
        <w:adjustRightInd w:val="0"/>
        <w:rPr>
          <w:rFonts w:ascii="Arial" w:hAnsi="Arial" w:cs="Arial"/>
        </w:rPr>
      </w:pPr>
      <w:r w:rsidRPr="00BB2534">
        <w:rPr>
          <w:rFonts w:ascii="Arial" w:hAnsi="Arial" w:cs="Arial"/>
        </w:rPr>
        <w:t>2. Participate in the Company’s information security standards training program and attend any subsequent training provided by the Company.</w:t>
      </w:r>
    </w:p>
    <w:p w14:paraId="705A16D2" w14:textId="77777777" w:rsidR="0074632B" w:rsidRPr="00B12B53" w:rsidRDefault="00000000" w:rsidP="0074632B">
      <w:pPr>
        <w:autoSpaceDE w:val="0"/>
        <w:autoSpaceDN w:val="0"/>
        <w:adjustRightInd w:val="0"/>
        <w:rPr>
          <w:rFonts w:ascii="Arial" w:hAnsi="Arial" w:cs="Arial"/>
        </w:rPr>
      </w:pPr>
    </w:p>
    <w:p w14:paraId="4B2A69FA" w14:textId="77777777" w:rsidR="0074632B" w:rsidRPr="00BB2534" w:rsidRDefault="00000000" w:rsidP="0074632B">
      <w:pPr>
        <w:autoSpaceDE w:val="0"/>
        <w:autoSpaceDN w:val="0"/>
        <w:adjustRightInd w:val="0"/>
        <w:rPr>
          <w:rFonts w:ascii="Arial" w:hAnsi="Arial" w:cs="Arial"/>
        </w:rPr>
      </w:pPr>
      <w:r w:rsidRPr="00B12B53">
        <w:rPr>
          <w:rFonts w:ascii="Arial" w:hAnsi="Arial" w:cs="Arial"/>
        </w:rPr>
        <w:t xml:space="preserve">3. Sign and acknowledge agreement to the </w:t>
      </w:r>
      <w:r w:rsidRPr="00BB2534">
        <w:rPr>
          <w:rFonts w:ascii="Arial" w:hAnsi="Arial" w:cs="Arial"/>
        </w:rPr>
        <w:t>Company’s Statement of Information Security Standards.</w:t>
      </w:r>
    </w:p>
    <w:p w14:paraId="3530870B" w14:textId="77777777" w:rsidR="0074632B" w:rsidRPr="00BB2534" w:rsidRDefault="00000000" w:rsidP="0074632B">
      <w:pPr>
        <w:autoSpaceDE w:val="0"/>
        <w:autoSpaceDN w:val="0"/>
        <w:adjustRightInd w:val="0"/>
        <w:rPr>
          <w:rFonts w:ascii="Arial" w:hAnsi="Arial" w:cs="Arial"/>
        </w:rPr>
      </w:pPr>
    </w:p>
    <w:p w14:paraId="21B98811" w14:textId="77777777" w:rsidR="0074632B" w:rsidRPr="00BB2534" w:rsidRDefault="00000000" w:rsidP="0074632B">
      <w:pPr>
        <w:autoSpaceDE w:val="0"/>
        <w:autoSpaceDN w:val="0"/>
        <w:adjustRightInd w:val="0"/>
        <w:rPr>
          <w:rFonts w:ascii="Arial" w:hAnsi="Arial" w:cs="Arial"/>
        </w:rPr>
      </w:pPr>
      <w:r w:rsidRPr="00BB2534">
        <w:rPr>
          <w:rFonts w:ascii="Arial" w:hAnsi="Arial" w:cs="Arial"/>
        </w:rPr>
        <w:t>4. Be responsible for protecting the confidentiality and security of the customer information the Company collects and for using the information in accordance with our privacy policies</w:t>
      </w:r>
      <w:ins w:id="116" w:author="Author">
        <w:r>
          <w:rPr>
            <w:rFonts w:ascii="Arial" w:hAnsi="Arial" w:cs="Arial"/>
          </w:rPr>
          <w:t xml:space="preserve"> and information security standards</w:t>
        </w:r>
      </w:ins>
      <w:r w:rsidRPr="00BB2534">
        <w:rPr>
          <w:rFonts w:ascii="Arial" w:hAnsi="Arial" w:cs="Arial"/>
        </w:rPr>
        <w:t>.</w:t>
      </w:r>
    </w:p>
    <w:p w14:paraId="65A5AA32" w14:textId="77777777" w:rsidR="0074632B" w:rsidRPr="00BB2534" w:rsidRDefault="00000000" w:rsidP="0074632B">
      <w:pPr>
        <w:autoSpaceDE w:val="0"/>
        <w:autoSpaceDN w:val="0"/>
        <w:adjustRightInd w:val="0"/>
        <w:rPr>
          <w:rFonts w:ascii="Arial" w:hAnsi="Arial" w:cs="Arial"/>
          <w:b/>
          <w:bCs/>
        </w:rPr>
      </w:pPr>
    </w:p>
    <w:p w14:paraId="1F7F3EF2" w14:textId="77777777" w:rsidR="0074632B" w:rsidRPr="00BB2534" w:rsidRDefault="00000000" w:rsidP="0074632B">
      <w:pPr>
        <w:autoSpaceDE w:val="0"/>
        <w:autoSpaceDN w:val="0"/>
        <w:adjustRightInd w:val="0"/>
        <w:rPr>
          <w:rFonts w:ascii="Arial" w:hAnsi="Arial" w:cs="Arial"/>
          <w:b/>
          <w:bCs/>
        </w:rPr>
      </w:pPr>
      <w:r w:rsidRPr="00BB2534">
        <w:rPr>
          <w:rFonts w:ascii="Arial" w:hAnsi="Arial" w:cs="Arial"/>
          <w:b/>
          <w:bCs/>
        </w:rPr>
        <w:t>Protecting the Confidentiality and Security of Customer Information</w:t>
      </w:r>
    </w:p>
    <w:p w14:paraId="6F9E8A46" w14:textId="77777777" w:rsidR="0074632B" w:rsidRPr="00BB2534" w:rsidRDefault="00000000" w:rsidP="0074632B">
      <w:pPr>
        <w:autoSpaceDE w:val="0"/>
        <w:autoSpaceDN w:val="0"/>
        <w:adjustRightInd w:val="0"/>
        <w:rPr>
          <w:rFonts w:ascii="Arial" w:hAnsi="Arial" w:cs="Arial"/>
        </w:rPr>
      </w:pPr>
    </w:p>
    <w:p w14:paraId="302BA0C2" w14:textId="77777777" w:rsidR="0074632B" w:rsidRPr="00BB2534" w:rsidRDefault="00000000" w:rsidP="0074632B">
      <w:pPr>
        <w:autoSpaceDE w:val="0"/>
        <w:autoSpaceDN w:val="0"/>
        <w:adjustRightInd w:val="0"/>
        <w:rPr>
          <w:rFonts w:ascii="Arial" w:hAnsi="Arial" w:cs="Arial"/>
        </w:rPr>
      </w:pPr>
      <w:r w:rsidRPr="00BB2534">
        <w:rPr>
          <w:rFonts w:ascii="Arial" w:hAnsi="Arial" w:cs="Arial"/>
        </w:rPr>
        <w:t xml:space="preserve">Each employee is responsible for protecting the confidentiality and security of the customer information the Company collects. The following security procedures must be followed </w:t>
      </w:r>
      <w:proofErr w:type="gramStart"/>
      <w:r w:rsidRPr="00BB2534">
        <w:rPr>
          <w:rFonts w:ascii="Arial" w:hAnsi="Arial" w:cs="Arial"/>
        </w:rPr>
        <w:t>in order to</w:t>
      </w:r>
      <w:proofErr w:type="gramEnd"/>
      <w:r w:rsidRPr="00BB2534">
        <w:rPr>
          <w:rFonts w:ascii="Arial" w:hAnsi="Arial" w:cs="Arial"/>
        </w:rPr>
        <w:t xml:space="preserve"> protect our customer information:</w:t>
      </w:r>
    </w:p>
    <w:p w14:paraId="14C2F9BD" w14:textId="77777777" w:rsidR="0074632B" w:rsidRPr="00BB2534" w:rsidRDefault="00000000" w:rsidP="0074632B">
      <w:pPr>
        <w:autoSpaceDE w:val="0"/>
        <w:autoSpaceDN w:val="0"/>
        <w:adjustRightInd w:val="0"/>
        <w:rPr>
          <w:rFonts w:ascii="Arial" w:hAnsi="Arial" w:cs="Arial"/>
        </w:rPr>
      </w:pPr>
    </w:p>
    <w:p w14:paraId="16F3712C" w14:textId="77777777" w:rsidR="0074632B" w:rsidRPr="00B12B53" w:rsidRDefault="00000000" w:rsidP="0074632B">
      <w:pPr>
        <w:autoSpaceDE w:val="0"/>
        <w:autoSpaceDN w:val="0"/>
        <w:adjustRightInd w:val="0"/>
        <w:rPr>
          <w:rFonts w:ascii="Arial" w:hAnsi="Arial" w:cs="Arial"/>
        </w:rPr>
      </w:pPr>
      <w:r w:rsidRPr="00BB2534">
        <w:rPr>
          <w:rFonts w:ascii="Arial" w:hAnsi="Arial" w:cs="Arial"/>
        </w:rPr>
        <w:t xml:space="preserve">1. </w:t>
      </w:r>
      <w:r w:rsidRPr="00BB2534">
        <w:rPr>
          <w:rFonts w:ascii="Arial" w:hAnsi="Arial" w:cs="Arial"/>
          <w:b/>
          <w:i/>
        </w:rPr>
        <w:t>Employees</w:t>
      </w:r>
      <w:r w:rsidRPr="00CC6EC2">
        <w:rPr>
          <w:rFonts w:ascii="Arial" w:hAnsi="Arial" w:cs="Arial"/>
          <w:b/>
          <w:i/>
        </w:rPr>
        <w:t xml:space="preserve"> </w:t>
      </w:r>
      <w:r w:rsidRPr="00BB2534">
        <w:rPr>
          <w:rFonts w:ascii="Arial" w:hAnsi="Arial" w:cs="Arial"/>
          <w:b/>
          <w:i/>
        </w:rPr>
        <w:t>must not access customer information which is not necessary to complete their designated responsibilities.</w:t>
      </w:r>
      <w:r w:rsidRPr="00BB2534">
        <w:rPr>
          <w:rFonts w:ascii="Arial" w:hAnsi="Arial" w:cs="Arial"/>
        </w:rPr>
        <w:t xml:space="preserve"> Employees should not access or provide </w:t>
      </w:r>
      <w:r w:rsidRPr="00BB2534">
        <w:rPr>
          <w:rFonts w:ascii="Arial" w:hAnsi="Arial" w:cs="Arial"/>
        </w:rPr>
        <w:lastRenderedPageBreak/>
        <w:t xml:space="preserve">any other unauthorized person access to customer information that is obtained </w:t>
      </w:r>
      <w:proofErr w:type="gramStart"/>
      <w:r w:rsidRPr="00BB2534">
        <w:rPr>
          <w:rFonts w:ascii="Arial" w:hAnsi="Arial" w:cs="Arial"/>
        </w:rPr>
        <w:t>during the course of</w:t>
      </w:r>
      <w:proofErr w:type="gramEnd"/>
      <w:r w:rsidRPr="00BB2534">
        <w:rPr>
          <w:rFonts w:ascii="Arial" w:hAnsi="Arial" w:cs="Arial"/>
        </w:rPr>
        <w:t xml:space="preserve"> employment </w:t>
      </w:r>
      <w:r w:rsidRPr="00B12B53">
        <w:rPr>
          <w:rFonts w:ascii="Arial" w:hAnsi="Arial" w:cs="Arial"/>
        </w:rPr>
        <w:t>for any other purpose. Employees should refer requests for customer information to the Program Coordinator or appropriate manager when such requests are not received within the ordinary course of the Company’s business or are for information that the employee is not authorized to provide.</w:t>
      </w:r>
    </w:p>
    <w:p w14:paraId="14497097" w14:textId="77777777" w:rsidR="0074632B" w:rsidRPr="00B12B53" w:rsidRDefault="00000000" w:rsidP="0074632B">
      <w:pPr>
        <w:autoSpaceDE w:val="0"/>
        <w:autoSpaceDN w:val="0"/>
        <w:adjustRightInd w:val="0"/>
        <w:rPr>
          <w:rFonts w:ascii="Arial" w:hAnsi="Arial" w:cs="Arial"/>
        </w:rPr>
      </w:pPr>
    </w:p>
    <w:p w14:paraId="60710EE5" w14:textId="77777777" w:rsidR="0074632B" w:rsidRPr="00B12B53" w:rsidRDefault="00000000" w:rsidP="0074632B">
      <w:pPr>
        <w:autoSpaceDE w:val="0"/>
        <w:autoSpaceDN w:val="0"/>
        <w:adjustRightInd w:val="0"/>
        <w:rPr>
          <w:rFonts w:ascii="Arial" w:hAnsi="Arial" w:cs="Arial"/>
        </w:rPr>
      </w:pPr>
      <w:r w:rsidRPr="00B12B53">
        <w:rPr>
          <w:rFonts w:ascii="Arial" w:hAnsi="Arial" w:cs="Arial"/>
        </w:rPr>
        <w:t xml:space="preserve">2. All paper and electronic records should be stored in secure locations to which only authorized employees will have access. Paper records should be stored in an office, desk, or file cabinet that is locked when unattended. Electronic records should be stored on a secure server that </w:t>
      </w:r>
      <w:proofErr w:type="gramStart"/>
      <w:r w:rsidRPr="00B12B53">
        <w:rPr>
          <w:rFonts w:ascii="Arial" w:hAnsi="Arial" w:cs="Arial"/>
        </w:rPr>
        <w:t>is located in</w:t>
      </w:r>
      <w:proofErr w:type="gramEnd"/>
      <w:r w:rsidRPr="00B12B53">
        <w:rPr>
          <w:rFonts w:ascii="Arial" w:hAnsi="Arial" w:cs="Arial"/>
        </w:rPr>
        <w:t xml:space="preserve"> a locked room and is accessible only with a password. Where appropriate, records should be maintained in a fireproof file cabinet and/or at an offsite location. Customers, vendors</w:t>
      </w:r>
      <w:ins w:id="117" w:author="Author">
        <w:r>
          <w:rPr>
            <w:rFonts w:ascii="Arial" w:hAnsi="Arial" w:cs="Arial"/>
          </w:rPr>
          <w:t>,</w:t>
        </w:r>
      </w:ins>
      <w:r w:rsidRPr="00B12B53">
        <w:rPr>
          <w:rFonts w:ascii="Arial" w:hAnsi="Arial" w:cs="Arial"/>
        </w:rPr>
        <w:t xml:space="preserve"> and service providers should not be allowed access to or be left in an area with insecure customer records.</w:t>
      </w:r>
    </w:p>
    <w:p w14:paraId="6C555050" w14:textId="77777777" w:rsidR="0074632B" w:rsidRPr="00B12B53" w:rsidRDefault="00000000" w:rsidP="0074632B">
      <w:pPr>
        <w:autoSpaceDE w:val="0"/>
        <w:autoSpaceDN w:val="0"/>
        <w:adjustRightInd w:val="0"/>
        <w:rPr>
          <w:rFonts w:ascii="Arial" w:hAnsi="Arial" w:cs="Arial"/>
        </w:rPr>
      </w:pPr>
    </w:p>
    <w:p w14:paraId="1FF70733" w14:textId="77777777" w:rsidR="0074632B" w:rsidRPr="00B12B53" w:rsidRDefault="00000000" w:rsidP="0074632B">
      <w:pPr>
        <w:autoSpaceDE w:val="0"/>
        <w:autoSpaceDN w:val="0"/>
        <w:adjustRightInd w:val="0"/>
        <w:rPr>
          <w:rFonts w:ascii="Arial" w:hAnsi="Arial" w:cs="Arial"/>
        </w:rPr>
      </w:pPr>
      <w:r w:rsidRPr="00B12B53">
        <w:rPr>
          <w:rFonts w:ascii="Arial" w:hAnsi="Arial" w:cs="Arial"/>
        </w:rPr>
        <w:t xml:space="preserve">3. Access to electronic customer information should be password controlled. Every employee with access to the Company’s computer system and electronic records should have a unique password consisting of at least [INSERT LENGTH] characters, including numbers and letters. Only employees that need to access electronic records should be provided with passwords. </w:t>
      </w:r>
      <w:r w:rsidRPr="00B12B53">
        <w:rPr>
          <w:rFonts w:ascii="Arial" w:hAnsi="Arial" w:cs="Arial"/>
          <w:b/>
          <w:i/>
        </w:rPr>
        <w:t>Passwords should not be posted near computers or shared</w:t>
      </w:r>
      <w:ins w:id="118" w:author="Author">
        <w:r>
          <w:rPr>
            <w:rFonts w:ascii="Arial" w:hAnsi="Arial" w:cs="Arial"/>
            <w:b/>
            <w:i/>
          </w:rPr>
          <w:t xml:space="preserve"> with</w:t>
        </w:r>
      </w:ins>
      <w:r w:rsidRPr="00B12B53">
        <w:rPr>
          <w:rFonts w:ascii="Arial" w:hAnsi="Arial" w:cs="Arial"/>
          <w:b/>
          <w:i/>
        </w:rPr>
        <w:t xml:space="preserve"> any other person.</w:t>
      </w:r>
    </w:p>
    <w:p w14:paraId="62DBE600" w14:textId="77777777" w:rsidR="0074632B" w:rsidRPr="00B12B53" w:rsidRDefault="00000000" w:rsidP="0074632B">
      <w:pPr>
        <w:autoSpaceDE w:val="0"/>
        <w:autoSpaceDN w:val="0"/>
        <w:adjustRightInd w:val="0"/>
        <w:rPr>
          <w:rFonts w:ascii="Arial" w:hAnsi="Arial" w:cs="Arial"/>
        </w:rPr>
      </w:pPr>
    </w:p>
    <w:p w14:paraId="291369DD" w14:textId="77777777" w:rsidR="0074632B" w:rsidRPr="00B12B53" w:rsidRDefault="00000000" w:rsidP="0074632B">
      <w:pPr>
        <w:autoSpaceDE w:val="0"/>
        <w:autoSpaceDN w:val="0"/>
        <w:adjustRightInd w:val="0"/>
        <w:rPr>
          <w:rFonts w:ascii="Arial" w:hAnsi="Arial" w:cs="Arial"/>
        </w:rPr>
      </w:pPr>
      <w:r w:rsidRPr="00B12B53">
        <w:rPr>
          <w:rFonts w:ascii="Arial" w:hAnsi="Arial" w:cs="Arial"/>
        </w:rPr>
        <w:t xml:space="preserve">4. </w:t>
      </w:r>
      <w:r w:rsidRPr="00B12B53">
        <w:rPr>
          <w:rFonts w:ascii="Arial" w:hAnsi="Arial" w:cs="Arial"/>
          <w:b/>
          <w:i/>
        </w:rPr>
        <w:t>Employees who have access to the computer system and electronic records must not download any software or applications to Company computers or open e-mail attachments from unknown sources. Employees</w:t>
      </w:r>
      <w:r w:rsidRPr="00B12B53">
        <w:rPr>
          <w:rFonts w:ascii="Arial" w:hAnsi="Arial"/>
          <w:b/>
          <w:i/>
        </w:rPr>
        <w:t xml:space="preserve"> </w:t>
      </w:r>
      <w:r w:rsidRPr="00B12B53">
        <w:rPr>
          <w:rFonts w:ascii="Arial" w:hAnsi="Arial" w:cs="Arial"/>
          <w:b/>
          <w:i/>
        </w:rPr>
        <w:t xml:space="preserve">should log </w:t>
      </w:r>
      <w:proofErr w:type="gramStart"/>
      <w:r w:rsidRPr="00B12B53">
        <w:rPr>
          <w:rFonts w:ascii="Arial" w:hAnsi="Arial" w:cs="Arial"/>
          <w:b/>
          <w:i/>
        </w:rPr>
        <w:t>off of</w:t>
      </w:r>
      <w:proofErr w:type="gramEnd"/>
      <w:r w:rsidRPr="00B12B53">
        <w:rPr>
          <w:rFonts w:ascii="Arial" w:hAnsi="Arial" w:cs="Arial"/>
          <w:b/>
          <w:i/>
        </w:rPr>
        <w:t xml:space="preserve"> any Internet, E-mail</w:t>
      </w:r>
      <w:ins w:id="119" w:author="Author">
        <w:r>
          <w:rPr>
            <w:rFonts w:ascii="Arial" w:hAnsi="Arial" w:cs="Arial"/>
            <w:b/>
            <w:i/>
          </w:rPr>
          <w:t>,</w:t>
        </w:r>
      </w:ins>
      <w:r w:rsidRPr="00B12B53">
        <w:rPr>
          <w:rFonts w:ascii="Arial" w:hAnsi="Arial" w:cs="Arial"/>
          <w:b/>
          <w:i/>
        </w:rPr>
        <w:t xml:space="preserve"> or other account when it is not in use.</w:t>
      </w:r>
    </w:p>
    <w:p w14:paraId="68D11149" w14:textId="77777777" w:rsidR="0074632B" w:rsidRPr="00B12B53" w:rsidRDefault="00000000" w:rsidP="0074632B">
      <w:pPr>
        <w:autoSpaceDE w:val="0"/>
        <w:autoSpaceDN w:val="0"/>
        <w:adjustRightInd w:val="0"/>
        <w:rPr>
          <w:rFonts w:ascii="Arial" w:hAnsi="Arial" w:cs="Arial"/>
        </w:rPr>
      </w:pPr>
    </w:p>
    <w:p w14:paraId="3790FABB" w14:textId="77777777" w:rsidR="0074632B" w:rsidRPr="00B12B53" w:rsidRDefault="00000000" w:rsidP="0074632B">
      <w:pPr>
        <w:autoSpaceDE w:val="0"/>
        <w:autoSpaceDN w:val="0"/>
        <w:adjustRightInd w:val="0"/>
        <w:rPr>
          <w:rFonts w:ascii="Arial" w:hAnsi="Arial" w:cs="Arial"/>
        </w:rPr>
      </w:pPr>
      <w:r w:rsidRPr="00B12B53">
        <w:rPr>
          <w:rFonts w:ascii="Arial" w:hAnsi="Arial" w:cs="Arial"/>
        </w:rPr>
        <w:t xml:space="preserve">5. </w:t>
      </w:r>
      <w:r w:rsidRPr="00B12B53">
        <w:rPr>
          <w:rFonts w:ascii="Arial" w:hAnsi="Arial" w:cs="Arial"/>
          <w:b/>
          <w:i/>
        </w:rPr>
        <w:t>Electronic records must not be downloaded to a disk or individual computer without explicit authorization from the Program Coordinator. If customer information is transmitted electronically over external networks, employees must encrypt the information</w:t>
      </w:r>
      <w:ins w:id="120" w:author="Author">
        <w:r>
          <w:rPr>
            <w:rFonts w:ascii="Arial" w:hAnsi="Arial" w:cs="Arial"/>
            <w:b/>
            <w:i/>
          </w:rPr>
          <w:t xml:space="preserve"> both</w:t>
        </w:r>
      </w:ins>
      <w:r w:rsidRPr="00B12B53">
        <w:rPr>
          <w:rFonts w:ascii="Arial" w:hAnsi="Arial" w:cs="Arial"/>
          <w:b/>
          <w:i/>
        </w:rPr>
        <w:t xml:space="preserve"> at the time of transmittal</w:t>
      </w:r>
      <w:ins w:id="121" w:author="Author">
        <w:r>
          <w:rPr>
            <w:rFonts w:ascii="Arial" w:hAnsi="Arial" w:cs="Arial"/>
            <w:b/>
            <w:i/>
          </w:rPr>
          <w:t xml:space="preserve"> and at rest</w:t>
        </w:r>
      </w:ins>
      <w:r w:rsidRPr="00B12B53">
        <w:rPr>
          <w:rFonts w:ascii="Arial" w:hAnsi="Arial" w:cs="Arial"/>
          <w:b/>
          <w:i/>
        </w:rPr>
        <w:t>.</w:t>
      </w:r>
    </w:p>
    <w:p w14:paraId="4FEFB046" w14:textId="77777777" w:rsidR="0074632B" w:rsidRPr="00B12B53" w:rsidRDefault="00000000" w:rsidP="0074632B">
      <w:pPr>
        <w:autoSpaceDE w:val="0"/>
        <w:autoSpaceDN w:val="0"/>
        <w:adjustRightInd w:val="0"/>
        <w:rPr>
          <w:rFonts w:ascii="Arial" w:hAnsi="Arial" w:cs="Arial"/>
        </w:rPr>
      </w:pPr>
    </w:p>
    <w:p w14:paraId="394A4D30" w14:textId="77777777" w:rsidR="0074632B" w:rsidRPr="00B12B53" w:rsidRDefault="00000000" w:rsidP="0074632B">
      <w:pPr>
        <w:autoSpaceDE w:val="0"/>
        <w:autoSpaceDN w:val="0"/>
        <w:adjustRightInd w:val="0"/>
        <w:rPr>
          <w:rFonts w:ascii="Arial" w:hAnsi="Arial" w:cs="Arial"/>
        </w:rPr>
      </w:pPr>
      <w:r w:rsidRPr="00B12B53">
        <w:rPr>
          <w:rFonts w:ascii="Arial" w:hAnsi="Arial" w:cs="Arial"/>
        </w:rPr>
        <w:t xml:space="preserve">6. All data should be erased from computers, disks, hard </w:t>
      </w:r>
      <w:proofErr w:type="gramStart"/>
      <w:r w:rsidRPr="00B12B53">
        <w:rPr>
          <w:rFonts w:ascii="Arial" w:hAnsi="Arial" w:cs="Arial"/>
        </w:rPr>
        <w:t>drives</w:t>
      </w:r>
      <w:proofErr w:type="gramEnd"/>
      <w:r w:rsidRPr="00B12B53">
        <w:rPr>
          <w:rFonts w:ascii="Arial" w:hAnsi="Arial" w:cs="Arial"/>
        </w:rPr>
        <w:t xml:space="preserve"> or any other electronic media that contain customer information before disposing of them and, where appropriate, hard drives should be removed and destroyed. Any paper records awaiting disposal should be stored in a secure area until an authorized shredding service </w:t>
      </w:r>
      <w:proofErr w:type="gramStart"/>
      <w:r w:rsidRPr="00B12B53">
        <w:rPr>
          <w:rFonts w:ascii="Arial" w:hAnsi="Arial" w:cs="Arial"/>
        </w:rPr>
        <w:t>picks</w:t>
      </w:r>
      <w:proofErr w:type="gramEnd"/>
      <w:r w:rsidRPr="00B12B53">
        <w:rPr>
          <w:rFonts w:ascii="Arial" w:hAnsi="Arial" w:cs="Arial"/>
        </w:rPr>
        <w:t xml:space="preserve"> it up.</w:t>
      </w:r>
    </w:p>
    <w:p w14:paraId="72800985" w14:textId="77777777" w:rsidR="0074632B" w:rsidRPr="00B12B53" w:rsidRDefault="00000000" w:rsidP="0074632B">
      <w:pPr>
        <w:autoSpaceDE w:val="0"/>
        <w:autoSpaceDN w:val="0"/>
        <w:adjustRightInd w:val="0"/>
        <w:rPr>
          <w:rFonts w:ascii="Arial" w:hAnsi="Arial" w:cs="Arial"/>
        </w:rPr>
      </w:pPr>
    </w:p>
    <w:p w14:paraId="34FA206A" w14:textId="77777777" w:rsidR="0074632B" w:rsidRPr="00B12B53" w:rsidRDefault="00000000" w:rsidP="0074632B">
      <w:pPr>
        <w:autoSpaceDE w:val="0"/>
        <w:autoSpaceDN w:val="0"/>
        <w:adjustRightInd w:val="0"/>
        <w:rPr>
          <w:rFonts w:ascii="Arial" w:hAnsi="Arial" w:cs="Arial"/>
        </w:rPr>
      </w:pPr>
      <w:r w:rsidRPr="00B12B53">
        <w:rPr>
          <w:rFonts w:ascii="Arial" w:hAnsi="Arial" w:cs="Arial"/>
        </w:rPr>
        <w:t xml:space="preserve">7. </w:t>
      </w:r>
      <w:r w:rsidRPr="00B12B53">
        <w:rPr>
          <w:rFonts w:ascii="Arial" w:hAnsi="Arial" w:cs="Arial"/>
          <w:b/>
          <w:i/>
        </w:rPr>
        <w:t xml:space="preserve">Employees must not remove any customer information, whether contained on paper records or electronic records from the Company or disclose our security standards to any person who is not employed by the Company without authorization from the </w:t>
      </w:r>
      <w:r w:rsidRPr="00C137D9">
        <w:rPr>
          <w:rFonts w:ascii="Arial" w:hAnsi="Arial" w:cs="Arial"/>
          <w:b/>
          <w:i/>
        </w:rPr>
        <w:t xml:space="preserve">Program </w:t>
      </w:r>
      <w:r w:rsidRPr="00B12B53">
        <w:rPr>
          <w:rFonts w:ascii="Arial" w:hAnsi="Arial" w:cs="Arial"/>
          <w:b/>
          <w:i/>
        </w:rPr>
        <w:t>Coordinator.</w:t>
      </w:r>
    </w:p>
    <w:p w14:paraId="7ABA47F7" w14:textId="77777777" w:rsidR="0074632B" w:rsidRPr="00BB2534" w:rsidRDefault="00000000" w:rsidP="0074632B">
      <w:pPr>
        <w:autoSpaceDE w:val="0"/>
        <w:autoSpaceDN w:val="0"/>
        <w:adjustRightInd w:val="0"/>
        <w:rPr>
          <w:rFonts w:ascii="Arial" w:hAnsi="Arial" w:cs="Arial"/>
        </w:rPr>
      </w:pPr>
    </w:p>
    <w:p w14:paraId="5767B72E" w14:textId="5002CD0B" w:rsidR="0074632B" w:rsidRPr="00B12B53" w:rsidRDefault="00000000" w:rsidP="0074632B">
      <w:pPr>
        <w:autoSpaceDE w:val="0"/>
        <w:autoSpaceDN w:val="0"/>
        <w:adjustRightInd w:val="0"/>
        <w:rPr>
          <w:rFonts w:ascii="Arial" w:hAnsi="Arial" w:cs="Arial"/>
        </w:rPr>
      </w:pPr>
      <w:r w:rsidRPr="00BB2534">
        <w:rPr>
          <w:rFonts w:ascii="Arial" w:hAnsi="Arial" w:cs="Arial"/>
        </w:rPr>
        <w:t>8. Only that information which is necessary to complete a transaction initiated by the customer is specifically authorized to be disclosed by the customer and/or is permitted to be disclosed by law should be provided to service providers, marketers</w:t>
      </w:r>
      <w:ins w:id="122" w:author="Author">
        <w:r>
          <w:rPr>
            <w:rFonts w:ascii="Arial" w:hAnsi="Arial" w:cs="Arial"/>
          </w:rPr>
          <w:t>,</w:t>
        </w:r>
      </w:ins>
      <w:r w:rsidRPr="00BB2534">
        <w:rPr>
          <w:rFonts w:ascii="Arial" w:hAnsi="Arial" w:cs="Arial"/>
        </w:rPr>
        <w:t xml:space="preserve"> or any other parties. If you are unsu</w:t>
      </w:r>
      <w:r w:rsidRPr="00B12B53">
        <w:rPr>
          <w:rFonts w:ascii="Arial" w:hAnsi="Arial" w:cs="Arial"/>
        </w:rPr>
        <w:t xml:space="preserve">re as to whether a specific disclosure is permitted, </w:t>
      </w:r>
      <w:r w:rsidRPr="00BB2534">
        <w:rPr>
          <w:rFonts w:ascii="Arial" w:hAnsi="Arial" w:cs="Arial"/>
        </w:rPr>
        <w:t xml:space="preserve">you should </w:t>
      </w:r>
      <w:r w:rsidRPr="00BB2534">
        <w:rPr>
          <w:rFonts w:ascii="Arial" w:hAnsi="Arial" w:cs="Arial"/>
        </w:rPr>
        <w:lastRenderedPageBreak/>
        <w:t xml:space="preserve">check with </w:t>
      </w:r>
      <w:r w:rsidRPr="00B12B53">
        <w:rPr>
          <w:rFonts w:ascii="Arial" w:hAnsi="Arial" w:cs="Arial"/>
        </w:rPr>
        <w:t>the Program Coordinator or your manager to verify that it is acceptable to release the information before doing so.</w:t>
      </w:r>
    </w:p>
    <w:p w14:paraId="40EB41A4" w14:textId="77777777" w:rsidR="0074632B" w:rsidRPr="00BB2534" w:rsidRDefault="00000000" w:rsidP="0074632B">
      <w:pPr>
        <w:autoSpaceDE w:val="0"/>
        <w:autoSpaceDN w:val="0"/>
        <w:adjustRightInd w:val="0"/>
        <w:rPr>
          <w:rFonts w:ascii="Arial" w:hAnsi="Arial" w:cs="Arial"/>
        </w:rPr>
      </w:pPr>
    </w:p>
    <w:p w14:paraId="1C4219EE" w14:textId="77777777" w:rsidR="0074632B" w:rsidRPr="00B12B53" w:rsidRDefault="00000000" w:rsidP="0074632B">
      <w:pPr>
        <w:autoSpaceDE w:val="0"/>
        <w:autoSpaceDN w:val="0"/>
        <w:adjustRightInd w:val="0"/>
        <w:rPr>
          <w:rFonts w:ascii="Arial" w:hAnsi="Arial" w:cs="Arial"/>
        </w:rPr>
      </w:pPr>
      <w:r w:rsidRPr="00BB2534">
        <w:rPr>
          <w:rFonts w:ascii="Arial" w:hAnsi="Arial" w:cs="Arial"/>
        </w:rPr>
        <w:t>9. Neither current nor former employees may remove any customer information from the Company, whether contained in paper records or electronic records, or disclose our information security standards to any person without authorization from the Program Coordin</w:t>
      </w:r>
      <w:r w:rsidRPr="00B12B53">
        <w:rPr>
          <w:rFonts w:ascii="Arial" w:hAnsi="Arial" w:cs="Arial"/>
        </w:rPr>
        <w:t>ator.</w:t>
      </w:r>
    </w:p>
    <w:p w14:paraId="2EE981C6" w14:textId="77777777" w:rsidR="0074632B" w:rsidRPr="00B12B53" w:rsidRDefault="00000000" w:rsidP="0074632B">
      <w:pPr>
        <w:autoSpaceDE w:val="0"/>
        <w:autoSpaceDN w:val="0"/>
        <w:adjustRightInd w:val="0"/>
        <w:rPr>
          <w:rFonts w:ascii="Arial" w:hAnsi="Arial" w:cs="Arial"/>
        </w:rPr>
      </w:pPr>
    </w:p>
    <w:p w14:paraId="4F245941" w14:textId="77777777" w:rsidR="0074632B" w:rsidRPr="00B12B53" w:rsidRDefault="00000000" w:rsidP="0074632B">
      <w:pPr>
        <w:autoSpaceDE w:val="0"/>
        <w:autoSpaceDN w:val="0"/>
        <w:adjustRightInd w:val="0"/>
        <w:rPr>
          <w:rFonts w:ascii="Arial" w:hAnsi="Arial" w:cs="Arial"/>
        </w:rPr>
      </w:pPr>
      <w:r w:rsidRPr="00B12B53">
        <w:rPr>
          <w:rFonts w:ascii="Arial" w:hAnsi="Arial" w:cs="Arial"/>
        </w:rPr>
        <w:t>10.</w:t>
      </w:r>
      <w:r w:rsidRPr="00B12B53">
        <w:rPr>
          <w:rFonts w:ascii="Arial" w:hAnsi="Arial" w:cs="Arial"/>
          <w:b/>
          <w:i/>
        </w:rPr>
        <w:t xml:space="preserve"> The </w:t>
      </w:r>
      <w:r w:rsidRPr="008316E0">
        <w:rPr>
          <w:rFonts w:ascii="Arial" w:hAnsi="Arial" w:cs="Arial"/>
          <w:b/>
          <w:i/>
        </w:rPr>
        <w:t>Program Co</w:t>
      </w:r>
      <w:r w:rsidRPr="00B12B53">
        <w:rPr>
          <w:rFonts w:ascii="Arial" w:hAnsi="Arial" w:cs="Arial"/>
          <w:b/>
          <w:i/>
        </w:rPr>
        <w:t>ordinator or appropriate manager must be notified immediately of any attempts by unauthorized persons to obtain access to customer information and/or if any password or customer information is subject to unauthorized access.</w:t>
      </w:r>
    </w:p>
    <w:p w14:paraId="4080E1AA" w14:textId="77777777" w:rsidR="0074632B" w:rsidRPr="00BB2534" w:rsidRDefault="00000000" w:rsidP="0074632B">
      <w:pPr>
        <w:autoSpaceDE w:val="0"/>
        <w:autoSpaceDN w:val="0"/>
        <w:adjustRightInd w:val="0"/>
        <w:rPr>
          <w:rFonts w:ascii="Arial" w:hAnsi="Arial" w:cs="Arial"/>
        </w:rPr>
      </w:pPr>
    </w:p>
    <w:p w14:paraId="2B5E0270" w14:textId="77777777" w:rsidR="0074632B" w:rsidRPr="00BB2534" w:rsidRDefault="00000000" w:rsidP="0074632B">
      <w:pPr>
        <w:autoSpaceDE w:val="0"/>
        <w:autoSpaceDN w:val="0"/>
        <w:adjustRightInd w:val="0"/>
        <w:rPr>
          <w:rFonts w:ascii="Arial" w:hAnsi="Arial" w:cs="Arial"/>
        </w:rPr>
      </w:pPr>
      <w:r w:rsidRPr="00BB2534">
        <w:rPr>
          <w:rFonts w:ascii="Arial" w:hAnsi="Arial" w:cs="Arial"/>
        </w:rPr>
        <w:t>11. When an employee ceases to be employed by the Company, he/she must turn in any keys that provide access to the Company and file cabinets, desks, and offices in the Company; passwords and security codes, if applicable, will be deleted.</w:t>
      </w:r>
    </w:p>
    <w:p w14:paraId="509047B2" w14:textId="77777777" w:rsidR="0074632B" w:rsidRPr="00BB2534" w:rsidRDefault="00000000" w:rsidP="0074632B">
      <w:pPr>
        <w:autoSpaceDE w:val="0"/>
        <w:autoSpaceDN w:val="0"/>
        <w:adjustRightInd w:val="0"/>
        <w:rPr>
          <w:rFonts w:ascii="Arial" w:hAnsi="Arial" w:cs="Arial"/>
        </w:rPr>
      </w:pPr>
    </w:p>
    <w:p w14:paraId="4A1B5CAB" w14:textId="77777777" w:rsidR="0074632B" w:rsidRPr="00BB2534" w:rsidRDefault="00000000" w:rsidP="0074632B">
      <w:pPr>
        <w:autoSpaceDE w:val="0"/>
        <w:autoSpaceDN w:val="0"/>
        <w:adjustRightInd w:val="0"/>
        <w:rPr>
          <w:rFonts w:ascii="Arial" w:hAnsi="Arial" w:cs="Arial"/>
          <w:b/>
          <w:bCs/>
        </w:rPr>
      </w:pPr>
      <w:r w:rsidRPr="00BB2534">
        <w:rPr>
          <w:rFonts w:ascii="Arial" w:hAnsi="Arial" w:cs="Arial"/>
          <w:b/>
          <w:bCs/>
        </w:rPr>
        <w:t>Disciplinary Action</w:t>
      </w:r>
    </w:p>
    <w:p w14:paraId="16BEE045" w14:textId="77777777" w:rsidR="0074632B" w:rsidRPr="00BB2534" w:rsidRDefault="00000000" w:rsidP="0074632B">
      <w:pPr>
        <w:autoSpaceDE w:val="0"/>
        <w:autoSpaceDN w:val="0"/>
        <w:adjustRightInd w:val="0"/>
        <w:rPr>
          <w:rFonts w:ascii="Arial" w:hAnsi="Arial" w:cs="Arial"/>
          <w:b/>
          <w:bCs/>
        </w:rPr>
      </w:pPr>
    </w:p>
    <w:p w14:paraId="33AE69DE" w14:textId="77777777" w:rsidR="0074632B" w:rsidRPr="00BB2534" w:rsidRDefault="00000000" w:rsidP="0074632B">
      <w:pPr>
        <w:autoSpaceDE w:val="0"/>
        <w:autoSpaceDN w:val="0"/>
        <w:adjustRightInd w:val="0"/>
        <w:rPr>
          <w:rFonts w:ascii="Arial" w:hAnsi="Arial" w:cs="Arial"/>
          <w:b/>
          <w:i/>
        </w:rPr>
      </w:pPr>
      <w:r w:rsidRPr="00BB2534">
        <w:rPr>
          <w:rFonts w:ascii="Arial" w:hAnsi="Arial" w:cs="Arial"/>
          <w:b/>
          <w:i/>
        </w:rPr>
        <w:t>Any employee who fails to abide by our Statement of Security Standards, whether such failure is intentional or unintentional, will be subject to appropriate disciplinary action, which may include termination of employment.</w:t>
      </w:r>
    </w:p>
    <w:p w14:paraId="45204955" w14:textId="77777777" w:rsidR="0074632B" w:rsidRPr="00BB2534" w:rsidRDefault="00000000" w:rsidP="0074632B">
      <w:pPr>
        <w:autoSpaceDE w:val="0"/>
        <w:autoSpaceDN w:val="0"/>
        <w:adjustRightInd w:val="0"/>
        <w:rPr>
          <w:rFonts w:ascii="Arial" w:hAnsi="Arial" w:cs="Arial"/>
          <w:b/>
        </w:rPr>
      </w:pPr>
      <w:r w:rsidRPr="00BB2534">
        <w:rPr>
          <w:rFonts w:ascii="Arial" w:hAnsi="Arial" w:cs="Arial"/>
        </w:rPr>
        <w:br w:type="page"/>
      </w:r>
      <w:r w:rsidRPr="00BB2534">
        <w:rPr>
          <w:rFonts w:ascii="Arial" w:hAnsi="Arial" w:cs="Arial"/>
          <w:b/>
        </w:rPr>
        <w:lastRenderedPageBreak/>
        <w:t>EXHIBIT [Z]</w:t>
      </w:r>
    </w:p>
    <w:p w14:paraId="02AA1A00" w14:textId="77777777" w:rsidR="0074632B" w:rsidRPr="00BB2534" w:rsidRDefault="00000000" w:rsidP="0074632B">
      <w:pPr>
        <w:autoSpaceDE w:val="0"/>
        <w:autoSpaceDN w:val="0"/>
        <w:adjustRightInd w:val="0"/>
        <w:jc w:val="center"/>
        <w:rPr>
          <w:rFonts w:ascii="Arial" w:hAnsi="Arial" w:cs="Arial"/>
          <w:b/>
        </w:rPr>
      </w:pPr>
    </w:p>
    <w:p w14:paraId="52B4167D" w14:textId="77777777" w:rsidR="0074632B" w:rsidRPr="00BB2534" w:rsidRDefault="00000000" w:rsidP="0074632B">
      <w:pPr>
        <w:autoSpaceDE w:val="0"/>
        <w:autoSpaceDN w:val="0"/>
        <w:adjustRightInd w:val="0"/>
        <w:jc w:val="center"/>
        <w:rPr>
          <w:rFonts w:ascii="Arial" w:hAnsi="Arial" w:cs="Arial"/>
          <w:b/>
        </w:rPr>
      </w:pPr>
      <w:r w:rsidRPr="00BB2534">
        <w:rPr>
          <w:rFonts w:ascii="Arial" w:hAnsi="Arial" w:cs="Arial"/>
          <w:b/>
        </w:rPr>
        <w:t>ADDENDUM</w:t>
      </w:r>
    </w:p>
    <w:p w14:paraId="61CFA4DC" w14:textId="77777777" w:rsidR="0074632B" w:rsidRPr="0096241C" w:rsidRDefault="00000000" w:rsidP="0074632B">
      <w:pPr>
        <w:autoSpaceDE w:val="0"/>
        <w:autoSpaceDN w:val="0"/>
        <w:adjustRightInd w:val="0"/>
        <w:rPr>
          <w:rFonts w:ascii="Arial" w:hAnsi="Arial" w:cs="Arial"/>
        </w:rPr>
      </w:pPr>
    </w:p>
    <w:p w14:paraId="75F46888" w14:textId="77777777" w:rsidR="0074632B" w:rsidRPr="00BB2534" w:rsidRDefault="00000000" w:rsidP="0074632B">
      <w:pPr>
        <w:autoSpaceDE w:val="0"/>
        <w:autoSpaceDN w:val="0"/>
        <w:adjustRightInd w:val="0"/>
        <w:rPr>
          <w:rFonts w:ascii="Arial" w:hAnsi="Arial" w:cs="Arial"/>
        </w:rPr>
      </w:pPr>
      <w:r w:rsidRPr="00B12B53">
        <w:rPr>
          <w:rFonts w:ascii="Arial" w:hAnsi="Arial" w:cs="Arial"/>
        </w:rPr>
        <w:t xml:space="preserve">This Addendum modifies each and every agreement (collectively, </w:t>
      </w:r>
      <w:r w:rsidRPr="00BB2534">
        <w:rPr>
          <w:rFonts w:ascii="Arial" w:hAnsi="Arial" w:cs="Arial"/>
        </w:rPr>
        <w:t xml:space="preserve">“Agreement”) entered into between ________________________________________________ or any affiliate (“Service Provider”), and _______________________________________________________ or any affiliate (“Company”). By executing this Addendum, Service Provider and Company acknowledge and agree that this Addendum is incorporated into and made a part of the Agreement, the </w:t>
      </w:r>
      <w:proofErr w:type="gramStart"/>
      <w:r w:rsidRPr="00BB2534">
        <w:rPr>
          <w:rFonts w:ascii="Arial" w:hAnsi="Arial" w:cs="Arial"/>
        </w:rPr>
        <w:t>terms</w:t>
      </w:r>
      <w:proofErr w:type="gramEnd"/>
      <w:r w:rsidRPr="00BB2534">
        <w:rPr>
          <w:rFonts w:ascii="Arial" w:hAnsi="Arial" w:cs="Arial"/>
        </w:rPr>
        <w:t xml:space="preserve"> and provisions of which, except as expressly modified in this Addendum, are hereby affirmed and ratified by Service Provider and Company and remain in full force and effect.</w:t>
      </w:r>
    </w:p>
    <w:p w14:paraId="3C5B16BA" w14:textId="77777777" w:rsidR="0074632B" w:rsidRPr="00BB2534" w:rsidRDefault="00000000" w:rsidP="0074632B">
      <w:pPr>
        <w:autoSpaceDE w:val="0"/>
        <w:autoSpaceDN w:val="0"/>
        <w:adjustRightInd w:val="0"/>
        <w:rPr>
          <w:rFonts w:ascii="Arial" w:hAnsi="Arial" w:cs="Arial"/>
        </w:rPr>
      </w:pPr>
    </w:p>
    <w:p w14:paraId="0D83B803" w14:textId="77777777" w:rsidR="0074632B" w:rsidRPr="00BB2534" w:rsidRDefault="00000000" w:rsidP="0074632B">
      <w:pPr>
        <w:autoSpaceDE w:val="0"/>
        <w:autoSpaceDN w:val="0"/>
        <w:adjustRightInd w:val="0"/>
        <w:rPr>
          <w:rFonts w:ascii="Arial" w:hAnsi="Arial" w:cs="Arial"/>
        </w:rPr>
      </w:pPr>
      <w:r w:rsidRPr="00BB2534">
        <w:rPr>
          <w:rFonts w:ascii="Arial" w:hAnsi="Arial" w:cs="Arial"/>
        </w:rPr>
        <w:t xml:space="preserve">It is agreed between the parties to the Agreement and this Addendum that, notwithstanding anything to the contrary contained in the Agreement or in any other documents pertaining to the Agreement, Company is a financial institution and Service Provider shall comply with all privacy and data protection laws, </w:t>
      </w:r>
      <w:proofErr w:type="gramStart"/>
      <w:r w:rsidRPr="00BB2534">
        <w:rPr>
          <w:rFonts w:ascii="Arial" w:hAnsi="Arial" w:cs="Arial"/>
        </w:rPr>
        <w:t>rules</w:t>
      </w:r>
      <w:proofErr w:type="gramEnd"/>
      <w:r w:rsidRPr="00BB2534">
        <w:rPr>
          <w:rFonts w:ascii="Arial" w:hAnsi="Arial" w:cs="Arial"/>
        </w:rPr>
        <w:t xml:space="preserve"> and regulations applicable now and in the future to the nonpublic personal information of Company’s customers. Without limiting the generality of the preceding sentence, Service Provider agrees that it will implement and maintain appropriate safeguards to protect all nonpublic personal information it receives pursuant to the Agreement and will not use or disclose such information to any other party, except as is reasonably necessary to fulfill the purposes for which such information was provided and as otherwise permitted by applicable law, and will not use or disclose such information in violation of Company’s privacy policy, as provided to Service Provider from time to time. For purposes of this Addendum, the terms “nonpublic personal information” and “financial institution” shall have the meanings set forth in Section 509 of the Gramm-Leach-Bliley Act (P.L. 106-102) (15 U.S.C. § 6809) and implementing regulations thereof. The provisions contained in this Addendum shall survive the termination or expiration of the Agreement, by the expiration of time, by operation of law, or otherwise.</w:t>
      </w:r>
    </w:p>
    <w:p w14:paraId="113707C9" w14:textId="77777777" w:rsidR="0074632B" w:rsidRPr="00BB2534" w:rsidRDefault="00000000" w:rsidP="0074632B">
      <w:pPr>
        <w:autoSpaceDE w:val="0"/>
        <w:autoSpaceDN w:val="0"/>
        <w:adjustRightInd w:val="0"/>
        <w:rPr>
          <w:rFonts w:ascii="Arial" w:hAnsi="Arial" w:cs="Arial"/>
        </w:rPr>
      </w:pPr>
    </w:p>
    <w:p w14:paraId="07326272" w14:textId="77777777" w:rsidR="0074632B" w:rsidRPr="00BB2534" w:rsidRDefault="00000000" w:rsidP="0074632B">
      <w:pPr>
        <w:autoSpaceDE w:val="0"/>
        <w:autoSpaceDN w:val="0"/>
        <w:adjustRightInd w:val="0"/>
        <w:rPr>
          <w:rFonts w:ascii="Arial" w:hAnsi="Arial" w:cs="Arial"/>
        </w:rPr>
      </w:pPr>
      <w:r w:rsidRPr="00BB2534">
        <w:rPr>
          <w:rFonts w:ascii="Arial" w:hAnsi="Arial" w:cs="Arial"/>
        </w:rPr>
        <w:t xml:space="preserve">IN WITNESS </w:t>
      </w:r>
      <w:proofErr w:type="gramStart"/>
      <w:r w:rsidRPr="00BB2534">
        <w:rPr>
          <w:rFonts w:ascii="Arial" w:hAnsi="Arial" w:cs="Arial"/>
        </w:rPr>
        <w:t>HEREOF, and</w:t>
      </w:r>
      <w:proofErr w:type="gramEnd"/>
      <w:r w:rsidRPr="00BB2534">
        <w:rPr>
          <w:rFonts w:ascii="Arial" w:hAnsi="Arial" w:cs="Arial"/>
        </w:rPr>
        <w:t xml:space="preserve"> intending to be bound by the terms and conditions hereof, each of the parties has caused this Addendum to be executed by its duly authorized representative as of the respective dates set forth below.</w:t>
      </w:r>
    </w:p>
    <w:p w14:paraId="32F75A46" w14:textId="77777777" w:rsidR="0074632B" w:rsidRPr="00BB2534" w:rsidRDefault="00000000" w:rsidP="0074632B">
      <w:pPr>
        <w:autoSpaceDE w:val="0"/>
        <w:autoSpaceDN w:val="0"/>
        <w:adjustRightInd w:val="0"/>
        <w:rPr>
          <w:rFonts w:ascii="Arial" w:hAnsi="Arial" w:cs="Arial"/>
        </w:rPr>
      </w:pPr>
    </w:p>
    <w:p w14:paraId="564F055F" w14:textId="77777777" w:rsidR="0074632B" w:rsidRPr="00BB2534" w:rsidRDefault="00000000" w:rsidP="0074632B">
      <w:pPr>
        <w:autoSpaceDE w:val="0"/>
        <w:autoSpaceDN w:val="0"/>
        <w:adjustRightInd w:val="0"/>
        <w:rPr>
          <w:rFonts w:ascii="Arial" w:hAnsi="Arial" w:cs="Arial"/>
        </w:rPr>
      </w:pPr>
      <w:r w:rsidRPr="00BB2534">
        <w:rPr>
          <w:rFonts w:ascii="Arial" w:hAnsi="Arial" w:cs="Arial"/>
          <w:b/>
        </w:rPr>
        <w:t xml:space="preserve">Service </w:t>
      </w:r>
      <w:proofErr w:type="gramStart"/>
      <w:r w:rsidRPr="00BB2534">
        <w:rPr>
          <w:rFonts w:ascii="Arial" w:hAnsi="Arial" w:cs="Arial"/>
          <w:b/>
        </w:rPr>
        <w:t>Provider</w:t>
      </w:r>
      <w:r w:rsidRPr="00BB2534">
        <w:rPr>
          <w:rFonts w:ascii="Arial" w:hAnsi="Arial" w:cs="Arial"/>
          <w:b/>
          <w:bCs/>
        </w:rPr>
        <w:t>:</w:t>
      </w:r>
      <w:r w:rsidRPr="00BB2534">
        <w:rPr>
          <w:rFonts w:ascii="Arial" w:hAnsi="Arial" w:cs="Arial"/>
        </w:rPr>
        <w:t>_</w:t>
      </w:r>
      <w:proofErr w:type="gramEnd"/>
      <w:r w:rsidRPr="00BB2534">
        <w:rPr>
          <w:rFonts w:ascii="Arial" w:hAnsi="Arial" w:cs="Arial"/>
        </w:rPr>
        <w:t>____________________</w:t>
      </w:r>
    </w:p>
    <w:p w14:paraId="308DF477" w14:textId="77777777" w:rsidR="0074632B" w:rsidRPr="00BB2534" w:rsidRDefault="00000000" w:rsidP="0074632B">
      <w:pPr>
        <w:autoSpaceDE w:val="0"/>
        <w:autoSpaceDN w:val="0"/>
        <w:adjustRightInd w:val="0"/>
        <w:rPr>
          <w:rFonts w:ascii="Arial" w:hAnsi="Arial" w:cs="Arial"/>
        </w:rPr>
      </w:pPr>
      <w:proofErr w:type="gramStart"/>
      <w:r w:rsidRPr="00BB2534">
        <w:rPr>
          <w:rFonts w:ascii="Arial" w:hAnsi="Arial" w:cs="Arial"/>
        </w:rPr>
        <w:t>Its:_</w:t>
      </w:r>
      <w:proofErr w:type="gramEnd"/>
      <w:r w:rsidRPr="00BB2534">
        <w:rPr>
          <w:rFonts w:ascii="Arial" w:hAnsi="Arial" w:cs="Arial"/>
        </w:rPr>
        <w:t>________________________________</w:t>
      </w:r>
    </w:p>
    <w:p w14:paraId="50E842BC" w14:textId="77777777" w:rsidR="0074632B" w:rsidRPr="00BB2534" w:rsidRDefault="00000000" w:rsidP="0074632B">
      <w:pPr>
        <w:autoSpaceDE w:val="0"/>
        <w:autoSpaceDN w:val="0"/>
        <w:adjustRightInd w:val="0"/>
        <w:rPr>
          <w:rFonts w:ascii="Arial" w:hAnsi="Arial" w:cs="Arial"/>
        </w:rPr>
      </w:pPr>
      <w:proofErr w:type="gramStart"/>
      <w:r w:rsidRPr="00BB2534">
        <w:rPr>
          <w:rFonts w:ascii="Arial" w:hAnsi="Arial" w:cs="Arial"/>
        </w:rPr>
        <w:t>By:_</w:t>
      </w:r>
      <w:proofErr w:type="gramEnd"/>
      <w:r w:rsidRPr="00BB2534">
        <w:rPr>
          <w:rFonts w:ascii="Arial" w:hAnsi="Arial" w:cs="Arial"/>
        </w:rPr>
        <w:t>________________________________</w:t>
      </w:r>
    </w:p>
    <w:p w14:paraId="79550767" w14:textId="77777777" w:rsidR="0074632B" w:rsidRPr="00BB2534" w:rsidRDefault="00000000" w:rsidP="0074632B">
      <w:pPr>
        <w:autoSpaceDE w:val="0"/>
        <w:autoSpaceDN w:val="0"/>
        <w:adjustRightInd w:val="0"/>
        <w:rPr>
          <w:rFonts w:ascii="Arial" w:hAnsi="Arial" w:cs="Arial"/>
          <w:b/>
          <w:bCs/>
        </w:rPr>
      </w:pPr>
      <w:r w:rsidRPr="00BB2534">
        <w:rPr>
          <w:rFonts w:ascii="Arial" w:hAnsi="Arial" w:cs="Arial"/>
        </w:rPr>
        <w:t>Date: _______________________________</w:t>
      </w:r>
    </w:p>
    <w:p w14:paraId="4E09E3D7" w14:textId="77777777" w:rsidR="0074632B" w:rsidRPr="00BB2534" w:rsidRDefault="00000000" w:rsidP="0074632B">
      <w:pPr>
        <w:autoSpaceDE w:val="0"/>
        <w:autoSpaceDN w:val="0"/>
        <w:adjustRightInd w:val="0"/>
        <w:rPr>
          <w:rFonts w:ascii="Arial" w:hAnsi="Arial" w:cs="Arial"/>
          <w:b/>
          <w:bCs/>
        </w:rPr>
      </w:pPr>
    </w:p>
    <w:p w14:paraId="6C769ED2" w14:textId="77777777" w:rsidR="0074632B" w:rsidRPr="00BB2534" w:rsidRDefault="00000000" w:rsidP="0074632B">
      <w:pPr>
        <w:autoSpaceDE w:val="0"/>
        <w:autoSpaceDN w:val="0"/>
        <w:adjustRightInd w:val="0"/>
        <w:rPr>
          <w:rFonts w:ascii="Arial" w:hAnsi="Arial" w:cs="Arial"/>
        </w:rPr>
      </w:pPr>
      <w:proofErr w:type="gramStart"/>
      <w:r w:rsidRPr="00BB2534">
        <w:rPr>
          <w:rFonts w:ascii="Arial" w:hAnsi="Arial" w:cs="Arial"/>
          <w:b/>
          <w:bCs/>
        </w:rPr>
        <w:t>Company:</w:t>
      </w:r>
      <w:r w:rsidRPr="00BB2534">
        <w:rPr>
          <w:rFonts w:ascii="Arial" w:hAnsi="Arial" w:cs="Arial"/>
        </w:rPr>
        <w:t>_</w:t>
      </w:r>
      <w:proofErr w:type="gramEnd"/>
      <w:r w:rsidRPr="00BB2534">
        <w:rPr>
          <w:rFonts w:ascii="Arial" w:hAnsi="Arial" w:cs="Arial"/>
        </w:rPr>
        <w:t>__________________________</w:t>
      </w:r>
    </w:p>
    <w:p w14:paraId="1DB7D7D3" w14:textId="77777777" w:rsidR="0074632B" w:rsidRPr="00BB2534" w:rsidRDefault="00000000" w:rsidP="0074632B">
      <w:pPr>
        <w:autoSpaceDE w:val="0"/>
        <w:autoSpaceDN w:val="0"/>
        <w:adjustRightInd w:val="0"/>
        <w:rPr>
          <w:rFonts w:ascii="Arial" w:hAnsi="Arial" w:cs="Arial"/>
        </w:rPr>
      </w:pPr>
      <w:proofErr w:type="gramStart"/>
      <w:r w:rsidRPr="00BB2534">
        <w:rPr>
          <w:rFonts w:ascii="Arial" w:hAnsi="Arial" w:cs="Arial"/>
        </w:rPr>
        <w:t>By:_</w:t>
      </w:r>
      <w:proofErr w:type="gramEnd"/>
      <w:r w:rsidRPr="00BB2534">
        <w:rPr>
          <w:rFonts w:ascii="Arial" w:hAnsi="Arial" w:cs="Arial"/>
        </w:rPr>
        <w:t>________________________________</w:t>
      </w:r>
    </w:p>
    <w:p w14:paraId="30DF851B" w14:textId="77777777" w:rsidR="0074632B" w:rsidRPr="00BB2534" w:rsidRDefault="00000000" w:rsidP="0074632B">
      <w:pPr>
        <w:autoSpaceDE w:val="0"/>
        <w:autoSpaceDN w:val="0"/>
        <w:adjustRightInd w:val="0"/>
        <w:rPr>
          <w:rFonts w:ascii="Arial" w:hAnsi="Arial" w:cs="Arial"/>
        </w:rPr>
      </w:pPr>
      <w:proofErr w:type="gramStart"/>
      <w:r w:rsidRPr="00BB2534">
        <w:rPr>
          <w:rFonts w:ascii="Arial" w:hAnsi="Arial" w:cs="Arial"/>
        </w:rPr>
        <w:t>Its:_</w:t>
      </w:r>
      <w:proofErr w:type="gramEnd"/>
      <w:r w:rsidRPr="00BB2534">
        <w:rPr>
          <w:rFonts w:ascii="Arial" w:hAnsi="Arial" w:cs="Arial"/>
        </w:rPr>
        <w:t xml:space="preserve">________________________________ </w:t>
      </w:r>
    </w:p>
    <w:p w14:paraId="0A023348" w14:textId="77777777" w:rsidR="0074632B" w:rsidRPr="00BB2534" w:rsidRDefault="00000000" w:rsidP="0074632B">
      <w:pPr>
        <w:pStyle w:val="00BodyText1"/>
        <w:ind w:firstLine="0"/>
        <w:rPr>
          <w:rFonts w:ascii="Arial" w:hAnsi="Arial" w:cs="Arial"/>
        </w:rPr>
      </w:pPr>
      <w:proofErr w:type="gramStart"/>
      <w:r w:rsidRPr="00BB2534">
        <w:rPr>
          <w:rFonts w:ascii="Arial" w:hAnsi="Arial" w:cs="Arial"/>
        </w:rPr>
        <w:t>Date:_</w:t>
      </w:r>
      <w:proofErr w:type="gramEnd"/>
      <w:r w:rsidRPr="00BB2534">
        <w:rPr>
          <w:rFonts w:ascii="Arial" w:hAnsi="Arial" w:cs="Arial"/>
        </w:rPr>
        <w:t>_______________________________</w:t>
      </w:r>
    </w:p>
    <w:p w14:paraId="1175F5CD" w14:textId="77777777" w:rsidR="00A52A4A" w:rsidRDefault="00000000" w:rsidP="00BF6704">
      <w:pPr>
        <w:pStyle w:val="00BodyText1"/>
        <w:ind w:firstLine="0"/>
      </w:pPr>
    </w:p>
    <w:sectPr w:rsidR="00A52A4A" w:rsidSect="00A52A4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C1571" w14:textId="77777777" w:rsidR="00952AF3" w:rsidRDefault="00952AF3">
      <w:r>
        <w:separator/>
      </w:r>
    </w:p>
  </w:endnote>
  <w:endnote w:type="continuationSeparator" w:id="0">
    <w:p w14:paraId="682CA022" w14:textId="77777777" w:rsidR="00952AF3" w:rsidRDefault="0095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68F3" w14:textId="77777777" w:rsidR="00CC6EC2" w:rsidRPr="00BF6704" w:rsidRDefault="00000000" w:rsidP="00BF6704">
    <w:pPr>
      <w:pStyle w:val="Footer"/>
      <w:spacing w:line="200" w:lineRule="exact"/>
    </w:pPr>
    <w:r w:rsidRPr="00BF6704">
      <w:rPr>
        <w:rStyle w:val="zzmpTrailerItem"/>
      </w:rPr>
      <w:t>128115788v1</w:t>
    </w:r>
    <w:r w:rsidRPr="00BF670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FB31C" w14:textId="77777777" w:rsidR="00952AF3" w:rsidRDefault="00952AF3">
      <w:r>
        <w:separator/>
      </w:r>
    </w:p>
  </w:footnote>
  <w:footnote w:type="continuationSeparator" w:id="0">
    <w:p w14:paraId="3DBB7AD3" w14:textId="77777777" w:rsidR="00952AF3" w:rsidRDefault="00952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BC9"/>
    <w:multiLevelType w:val="hybridMultilevel"/>
    <w:tmpl w:val="9E6AFA86"/>
    <w:lvl w:ilvl="0" w:tplc="DF52F438">
      <w:numFmt w:val="bullet"/>
      <w:lvlText w:val="•"/>
      <w:lvlJc w:val="left"/>
      <w:pPr>
        <w:ind w:left="2105" w:hanging="144"/>
      </w:pPr>
      <w:rPr>
        <w:rFonts w:ascii="Times New Roman" w:eastAsia="Times New Roman" w:hAnsi="Times New Roman" w:cs="Times New Roman" w:hint="default"/>
        <w:w w:val="99"/>
        <w:sz w:val="24"/>
        <w:szCs w:val="24"/>
      </w:rPr>
    </w:lvl>
    <w:lvl w:ilvl="1" w:tplc="D428A31E">
      <w:numFmt w:val="bullet"/>
      <w:lvlText w:val="•"/>
      <w:lvlJc w:val="left"/>
      <w:pPr>
        <w:ind w:left="2830" w:hanging="144"/>
      </w:pPr>
      <w:rPr>
        <w:rFonts w:hint="default"/>
      </w:rPr>
    </w:lvl>
    <w:lvl w:ilvl="2" w:tplc="5CBABC08">
      <w:numFmt w:val="bullet"/>
      <w:lvlText w:val="•"/>
      <w:lvlJc w:val="left"/>
      <w:pPr>
        <w:ind w:left="3560" w:hanging="144"/>
      </w:pPr>
      <w:rPr>
        <w:rFonts w:hint="default"/>
      </w:rPr>
    </w:lvl>
    <w:lvl w:ilvl="3" w:tplc="2B0A7CD4">
      <w:numFmt w:val="bullet"/>
      <w:lvlText w:val="•"/>
      <w:lvlJc w:val="left"/>
      <w:pPr>
        <w:ind w:left="4290" w:hanging="144"/>
      </w:pPr>
      <w:rPr>
        <w:rFonts w:hint="default"/>
      </w:rPr>
    </w:lvl>
    <w:lvl w:ilvl="4" w:tplc="408CBEAA">
      <w:numFmt w:val="bullet"/>
      <w:lvlText w:val="•"/>
      <w:lvlJc w:val="left"/>
      <w:pPr>
        <w:ind w:left="5020" w:hanging="144"/>
      </w:pPr>
      <w:rPr>
        <w:rFonts w:hint="default"/>
      </w:rPr>
    </w:lvl>
    <w:lvl w:ilvl="5" w:tplc="11C8ABF6">
      <w:numFmt w:val="bullet"/>
      <w:lvlText w:val="•"/>
      <w:lvlJc w:val="left"/>
      <w:pPr>
        <w:ind w:left="5750" w:hanging="144"/>
      </w:pPr>
      <w:rPr>
        <w:rFonts w:hint="default"/>
      </w:rPr>
    </w:lvl>
    <w:lvl w:ilvl="6" w:tplc="AEF435DC">
      <w:numFmt w:val="bullet"/>
      <w:lvlText w:val="•"/>
      <w:lvlJc w:val="left"/>
      <w:pPr>
        <w:ind w:left="6480" w:hanging="144"/>
      </w:pPr>
      <w:rPr>
        <w:rFonts w:hint="default"/>
      </w:rPr>
    </w:lvl>
    <w:lvl w:ilvl="7" w:tplc="B7689246">
      <w:numFmt w:val="bullet"/>
      <w:lvlText w:val="•"/>
      <w:lvlJc w:val="left"/>
      <w:pPr>
        <w:ind w:left="7210" w:hanging="144"/>
      </w:pPr>
      <w:rPr>
        <w:rFonts w:hint="default"/>
      </w:rPr>
    </w:lvl>
    <w:lvl w:ilvl="8" w:tplc="060C608A">
      <w:numFmt w:val="bullet"/>
      <w:lvlText w:val="•"/>
      <w:lvlJc w:val="left"/>
      <w:pPr>
        <w:ind w:left="7940" w:hanging="144"/>
      </w:pPr>
      <w:rPr>
        <w:rFonts w:hint="default"/>
      </w:rPr>
    </w:lvl>
  </w:abstractNum>
  <w:abstractNum w:abstractNumId="1" w15:restartNumberingAfterBreak="0">
    <w:nsid w:val="04AD0157"/>
    <w:multiLevelType w:val="hybridMultilevel"/>
    <w:tmpl w:val="4990738C"/>
    <w:lvl w:ilvl="0" w:tplc="0F5E0684">
      <w:start w:val="1"/>
      <w:numFmt w:val="bullet"/>
      <w:lvlText w:val=""/>
      <w:lvlJc w:val="left"/>
      <w:pPr>
        <w:ind w:left="720" w:hanging="360"/>
      </w:pPr>
      <w:rPr>
        <w:rFonts w:ascii="Symbol" w:hAnsi="Symbol" w:hint="default"/>
      </w:rPr>
    </w:lvl>
    <w:lvl w:ilvl="1" w:tplc="729E7390" w:tentative="1">
      <w:start w:val="1"/>
      <w:numFmt w:val="bullet"/>
      <w:lvlText w:val="o"/>
      <w:lvlJc w:val="left"/>
      <w:pPr>
        <w:ind w:left="1440" w:hanging="360"/>
      </w:pPr>
      <w:rPr>
        <w:rFonts w:ascii="Courier New" w:hAnsi="Courier New" w:cs="Courier New" w:hint="default"/>
      </w:rPr>
    </w:lvl>
    <w:lvl w:ilvl="2" w:tplc="ECD8B7E2" w:tentative="1">
      <w:start w:val="1"/>
      <w:numFmt w:val="bullet"/>
      <w:lvlText w:val=""/>
      <w:lvlJc w:val="left"/>
      <w:pPr>
        <w:ind w:left="2160" w:hanging="360"/>
      </w:pPr>
      <w:rPr>
        <w:rFonts w:ascii="Wingdings" w:hAnsi="Wingdings" w:hint="default"/>
      </w:rPr>
    </w:lvl>
    <w:lvl w:ilvl="3" w:tplc="D946D604" w:tentative="1">
      <w:start w:val="1"/>
      <w:numFmt w:val="bullet"/>
      <w:lvlText w:val=""/>
      <w:lvlJc w:val="left"/>
      <w:pPr>
        <w:ind w:left="2880" w:hanging="360"/>
      </w:pPr>
      <w:rPr>
        <w:rFonts w:ascii="Symbol" w:hAnsi="Symbol" w:hint="default"/>
      </w:rPr>
    </w:lvl>
    <w:lvl w:ilvl="4" w:tplc="EA3C9468" w:tentative="1">
      <w:start w:val="1"/>
      <w:numFmt w:val="bullet"/>
      <w:lvlText w:val="o"/>
      <w:lvlJc w:val="left"/>
      <w:pPr>
        <w:ind w:left="3600" w:hanging="360"/>
      </w:pPr>
      <w:rPr>
        <w:rFonts w:ascii="Courier New" w:hAnsi="Courier New" w:cs="Courier New" w:hint="default"/>
      </w:rPr>
    </w:lvl>
    <w:lvl w:ilvl="5" w:tplc="DCF40088" w:tentative="1">
      <w:start w:val="1"/>
      <w:numFmt w:val="bullet"/>
      <w:lvlText w:val=""/>
      <w:lvlJc w:val="left"/>
      <w:pPr>
        <w:ind w:left="4320" w:hanging="360"/>
      </w:pPr>
      <w:rPr>
        <w:rFonts w:ascii="Wingdings" w:hAnsi="Wingdings" w:hint="default"/>
      </w:rPr>
    </w:lvl>
    <w:lvl w:ilvl="6" w:tplc="DE04BBE4" w:tentative="1">
      <w:start w:val="1"/>
      <w:numFmt w:val="bullet"/>
      <w:lvlText w:val=""/>
      <w:lvlJc w:val="left"/>
      <w:pPr>
        <w:ind w:left="5040" w:hanging="360"/>
      </w:pPr>
      <w:rPr>
        <w:rFonts w:ascii="Symbol" w:hAnsi="Symbol" w:hint="default"/>
      </w:rPr>
    </w:lvl>
    <w:lvl w:ilvl="7" w:tplc="BD143AA4" w:tentative="1">
      <w:start w:val="1"/>
      <w:numFmt w:val="bullet"/>
      <w:lvlText w:val="o"/>
      <w:lvlJc w:val="left"/>
      <w:pPr>
        <w:ind w:left="5760" w:hanging="360"/>
      </w:pPr>
      <w:rPr>
        <w:rFonts w:ascii="Courier New" w:hAnsi="Courier New" w:cs="Courier New" w:hint="default"/>
      </w:rPr>
    </w:lvl>
    <w:lvl w:ilvl="8" w:tplc="213AF2F2" w:tentative="1">
      <w:start w:val="1"/>
      <w:numFmt w:val="bullet"/>
      <w:lvlText w:val=""/>
      <w:lvlJc w:val="left"/>
      <w:pPr>
        <w:ind w:left="6480" w:hanging="360"/>
      </w:pPr>
      <w:rPr>
        <w:rFonts w:ascii="Wingdings" w:hAnsi="Wingdings" w:hint="default"/>
      </w:rPr>
    </w:lvl>
  </w:abstractNum>
  <w:abstractNum w:abstractNumId="2" w15:restartNumberingAfterBreak="0">
    <w:nsid w:val="0509512D"/>
    <w:multiLevelType w:val="hybridMultilevel"/>
    <w:tmpl w:val="02140896"/>
    <w:lvl w:ilvl="0" w:tplc="FA344C9E">
      <w:start w:val="1"/>
      <w:numFmt w:val="bullet"/>
      <w:lvlText w:val=""/>
      <w:lvlJc w:val="left"/>
      <w:pPr>
        <w:ind w:left="1080" w:hanging="360"/>
      </w:pPr>
      <w:rPr>
        <w:rFonts w:ascii="Symbol" w:hAnsi="Symbol" w:hint="default"/>
      </w:rPr>
    </w:lvl>
    <w:lvl w:ilvl="1" w:tplc="A7F86400" w:tentative="1">
      <w:start w:val="1"/>
      <w:numFmt w:val="bullet"/>
      <w:lvlText w:val="o"/>
      <w:lvlJc w:val="left"/>
      <w:pPr>
        <w:ind w:left="352" w:hanging="360"/>
      </w:pPr>
      <w:rPr>
        <w:rFonts w:ascii="Courier New" w:hAnsi="Courier New" w:cs="Courier New" w:hint="default"/>
      </w:rPr>
    </w:lvl>
    <w:lvl w:ilvl="2" w:tplc="E6E0A31E" w:tentative="1">
      <w:start w:val="1"/>
      <w:numFmt w:val="bullet"/>
      <w:lvlText w:val=""/>
      <w:lvlJc w:val="left"/>
      <w:pPr>
        <w:ind w:left="1072" w:hanging="360"/>
      </w:pPr>
      <w:rPr>
        <w:rFonts w:ascii="Wingdings" w:hAnsi="Wingdings" w:hint="default"/>
      </w:rPr>
    </w:lvl>
    <w:lvl w:ilvl="3" w:tplc="1F8C7E80" w:tentative="1">
      <w:start w:val="1"/>
      <w:numFmt w:val="bullet"/>
      <w:lvlText w:val=""/>
      <w:lvlJc w:val="left"/>
      <w:pPr>
        <w:ind w:left="1792" w:hanging="360"/>
      </w:pPr>
      <w:rPr>
        <w:rFonts w:ascii="Symbol" w:hAnsi="Symbol" w:hint="default"/>
      </w:rPr>
    </w:lvl>
    <w:lvl w:ilvl="4" w:tplc="64CC6D9A" w:tentative="1">
      <w:start w:val="1"/>
      <w:numFmt w:val="bullet"/>
      <w:lvlText w:val="o"/>
      <w:lvlJc w:val="left"/>
      <w:pPr>
        <w:ind w:left="2512" w:hanging="360"/>
      </w:pPr>
      <w:rPr>
        <w:rFonts w:ascii="Courier New" w:hAnsi="Courier New" w:cs="Courier New" w:hint="default"/>
      </w:rPr>
    </w:lvl>
    <w:lvl w:ilvl="5" w:tplc="36E0C036" w:tentative="1">
      <w:start w:val="1"/>
      <w:numFmt w:val="bullet"/>
      <w:lvlText w:val=""/>
      <w:lvlJc w:val="left"/>
      <w:pPr>
        <w:ind w:left="3232" w:hanging="360"/>
      </w:pPr>
      <w:rPr>
        <w:rFonts w:ascii="Wingdings" w:hAnsi="Wingdings" w:hint="default"/>
      </w:rPr>
    </w:lvl>
    <w:lvl w:ilvl="6" w:tplc="8BAEFD98" w:tentative="1">
      <w:start w:val="1"/>
      <w:numFmt w:val="bullet"/>
      <w:lvlText w:val=""/>
      <w:lvlJc w:val="left"/>
      <w:pPr>
        <w:ind w:left="3952" w:hanging="360"/>
      </w:pPr>
      <w:rPr>
        <w:rFonts w:ascii="Symbol" w:hAnsi="Symbol" w:hint="default"/>
      </w:rPr>
    </w:lvl>
    <w:lvl w:ilvl="7" w:tplc="7B46CA04" w:tentative="1">
      <w:start w:val="1"/>
      <w:numFmt w:val="bullet"/>
      <w:lvlText w:val="o"/>
      <w:lvlJc w:val="left"/>
      <w:pPr>
        <w:ind w:left="4672" w:hanging="360"/>
      </w:pPr>
      <w:rPr>
        <w:rFonts w:ascii="Courier New" w:hAnsi="Courier New" w:cs="Courier New" w:hint="default"/>
      </w:rPr>
    </w:lvl>
    <w:lvl w:ilvl="8" w:tplc="7B1451AE" w:tentative="1">
      <w:start w:val="1"/>
      <w:numFmt w:val="bullet"/>
      <w:lvlText w:val=""/>
      <w:lvlJc w:val="left"/>
      <w:pPr>
        <w:ind w:left="5392" w:hanging="360"/>
      </w:pPr>
      <w:rPr>
        <w:rFonts w:ascii="Wingdings" w:hAnsi="Wingdings" w:hint="default"/>
      </w:rPr>
    </w:lvl>
  </w:abstractNum>
  <w:abstractNum w:abstractNumId="3" w15:restartNumberingAfterBreak="0">
    <w:nsid w:val="0C665BB4"/>
    <w:multiLevelType w:val="multilevel"/>
    <w:tmpl w:val="F4C489CC"/>
    <w:lvl w:ilvl="0">
      <w:start w:val="4"/>
      <w:numFmt w:val="decimal"/>
      <w:lvlText w:val="%1"/>
      <w:lvlJc w:val="left"/>
      <w:pPr>
        <w:ind w:left="1430" w:hanging="720"/>
      </w:pPr>
      <w:rPr>
        <w:rFonts w:hint="default"/>
      </w:rPr>
    </w:lvl>
    <w:lvl w:ilvl="1">
      <w:start w:val="3"/>
      <w:numFmt w:val="decimal"/>
      <w:lvlText w:val="%1.%2"/>
      <w:lvlJc w:val="left"/>
      <w:pPr>
        <w:ind w:left="1430" w:hanging="720"/>
        <w:jc w:val="right"/>
      </w:pPr>
      <w:rPr>
        <w:rFonts w:hint="default"/>
      </w:rPr>
    </w:lvl>
    <w:lvl w:ilvl="2">
      <w:start w:val="1"/>
      <w:numFmt w:val="lowerRoman"/>
      <w:lvlText w:val="%3."/>
      <w:lvlJc w:val="right"/>
      <w:pPr>
        <w:ind w:left="1430" w:hanging="720"/>
        <w:jc w:val="right"/>
      </w:pPr>
      <w:rPr>
        <w:rFonts w:hint="default"/>
        <w:spacing w:val="-2"/>
        <w:w w:val="105"/>
      </w:rPr>
    </w:lvl>
    <w:lvl w:ilvl="3">
      <w:numFmt w:val="bullet"/>
      <w:lvlText w:val=""/>
      <w:lvlJc w:val="left"/>
      <w:pPr>
        <w:ind w:left="2150" w:hanging="720"/>
      </w:pPr>
      <w:rPr>
        <w:rFonts w:ascii="Symbol" w:eastAsia="Symbol" w:hAnsi="Symbol" w:cs="Symbol" w:hint="default"/>
        <w:w w:val="105"/>
        <w:sz w:val="24"/>
        <w:szCs w:val="24"/>
      </w:rPr>
    </w:lvl>
    <w:lvl w:ilvl="4">
      <w:numFmt w:val="bullet"/>
      <w:lvlText w:val="•"/>
      <w:lvlJc w:val="left"/>
      <w:pPr>
        <w:ind w:left="4075" w:hanging="720"/>
      </w:pPr>
      <w:rPr>
        <w:rFonts w:hint="default"/>
      </w:rPr>
    </w:lvl>
    <w:lvl w:ilvl="5">
      <w:numFmt w:val="bullet"/>
      <w:lvlText w:val="•"/>
      <w:lvlJc w:val="left"/>
      <w:pPr>
        <w:ind w:left="5032" w:hanging="720"/>
      </w:pPr>
      <w:rPr>
        <w:rFonts w:hint="default"/>
      </w:rPr>
    </w:lvl>
    <w:lvl w:ilvl="6">
      <w:numFmt w:val="bullet"/>
      <w:lvlText w:val="•"/>
      <w:lvlJc w:val="left"/>
      <w:pPr>
        <w:ind w:left="5990" w:hanging="720"/>
      </w:pPr>
      <w:rPr>
        <w:rFonts w:hint="default"/>
      </w:rPr>
    </w:lvl>
    <w:lvl w:ilvl="7">
      <w:numFmt w:val="bullet"/>
      <w:lvlText w:val="•"/>
      <w:lvlJc w:val="left"/>
      <w:pPr>
        <w:ind w:left="6947" w:hanging="720"/>
      </w:pPr>
      <w:rPr>
        <w:rFonts w:hint="default"/>
      </w:rPr>
    </w:lvl>
    <w:lvl w:ilvl="8">
      <w:numFmt w:val="bullet"/>
      <w:lvlText w:val="•"/>
      <w:lvlJc w:val="left"/>
      <w:pPr>
        <w:ind w:left="7905" w:hanging="720"/>
      </w:pPr>
      <w:rPr>
        <w:rFonts w:hint="default"/>
      </w:rPr>
    </w:lvl>
  </w:abstractNum>
  <w:abstractNum w:abstractNumId="4" w15:restartNumberingAfterBreak="0">
    <w:nsid w:val="12EA3CB9"/>
    <w:multiLevelType w:val="multilevel"/>
    <w:tmpl w:val="0296AB84"/>
    <w:lvl w:ilvl="0">
      <w:start w:val="1"/>
      <w:numFmt w:val="decimal"/>
      <w:lvlText w:val="%1)"/>
      <w:lvlJc w:val="left"/>
      <w:pPr>
        <w:ind w:left="360" w:hanging="360"/>
      </w:pPr>
      <w:rPr>
        <w:rFonts w:hint="default"/>
        <w:b/>
        <w:bCs/>
        <w:w w:val="100"/>
        <w:sz w:val="24"/>
        <w:szCs w:val="24"/>
      </w:rPr>
    </w:lvl>
    <w:lvl w:ilvl="1">
      <w:start w:val="1"/>
      <w:numFmt w:val="lowerLetter"/>
      <w:lvlText w:val="%2)"/>
      <w:lvlJc w:val="left"/>
      <w:pPr>
        <w:ind w:left="720" w:hanging="360"/>
      </w:pPr>
      <w:rPr>
        <w:rFonts w:hint="default"/>
        <w:w w:val="73"/>
      </w:rPr>
    </w:lvl>
    <w:lvl w:ilvl="2">
      <w:start w:val="1"/>
      <w:numFmt w:val="lowerRoman"/>
      <w:lvlText w:val="%3)"/>
      <w:lvlJc w:val="left"/>
      <w:pPr>
        <w:ind w:left="1080" w:hanging="360"/>
      </w:pPr>
      <w:rPr>
        <w:rFonts w:hint="default"/>
        <w:w w:val="73"/>
        <w:sz w:val="20"/>
        <w:szCs w:val="20"/>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A83A5E"/>
    <w:multiLevelType w:val="multilevel"/>
    <w:tmpl w:val="2CBEFC60"/>
    <w:lvl w:ilvl="0">
      <w:start w:val="4"/>
      <w:numFmt w:val="decimal"/>
      <w:lvlText w:val="%1"/>
      <w:lvlJc w:val="left"/>
      <w:pPr>
        <w:ind w:left="2670" w:hanging="721"/>
      </w:pPr>
      <w:rPr>
        <w:rFonts w:hint="default"/>
      </w:rPr>
    </w:lvl>
    <w:lvl w:ilvl="1">
      <w:start w:val="2"/>
      <w:numFmt w:val="decimal"/>
      <w:lvlText w:val="%1.%2"/>
      <w:lvlJc w:val="left"/>
      <w:pPr>
        <w:ind w:left="2670" w:hanging="721"/>
        <w:jc w:val="right"/>
      </w:pPr>
      <w:rPr>
        <w:rFonts w:hint="default"/>
      </w:rPr>
    </w:lvl>
    <w:lvl w:ilvl="2">
      <w:start w:val="3"/>
      <w:numFmt w:val="decimal"/>
      <w:lvlText w:val="%1.%2.%3"/>
      <w:lvlJc w:val="left"/>
      <w:pPr>
        <w:ind w:left="2670" w:hanging="721"/>
        <w:jc w:val="right"/>
      </w:pPr>
      <w:rPr>
        <w:rFonts w:hint="default"/>
      </w:rPr>
    </w:lvl>
    <w:lvl w:ilvl="3">
      <w:start w:val="1"/>
      <w:numFmt w:val="bullet"/>
      <w:lvlText w:val=""/>
      <w:lvlJc w:val="left"/>
      <w:pPr>
        <w:ind w:left="2670" w:hanging="721"/>
      </w:pPr>
      <w:rPr>
        <w:rFonts w:ascii="Symbol" w:hAnsi="Symbol" w:hint="default"/>
        <w:spacing w:val="-2"/>
        <w:w w:val="105"/>
        <w:sz w:val="24"/>
        <w:szCs w:val="24"/>
      </w:rPr>
    </w:lvl>
    <w:lvl w:ilvl="4">
      <w:numFmt w:val="bullet"/>
      <w:lvlText w:val="•"/>
      <w:lvlJc w:val="left"/>
      <w:pPr>
        <w:ind w:left="4993" w:hanging="721"/>
      </w:pPr>
      <w:rPr>
        <w:rFonts w:hint="default"/>
      </w:rPr>
    </w:lvl>
    <w:lvl w:ilvl="5">
      <w:numFmt w:val="bullet"/>
      <w:lvlText w:val="•"/>
      <w:lvlJc w:val="left"/>
      <w:pPr>
        <w:ind w:left="5764" w:hanging="721"/>
      </w:pPr>
      <w:rPr>
        <w:rFonts w:hint="default"/>
      </w:rPr>
    </w:lvl>
    <w:lvl w:ilvl="6">
      <w:numFmt w:val="bullet"/>
      <w:lvlText w:val="•"/>
      <w:lvlJc w:val="left"/>
      <w:pPr>
        <w:ind w:left="6535" w:hanging="721"/>
      </w:pPr>
      <w:rPr>
        <w:rFonts w:hint="default"/>
      </w:rPr>
    </w:lvl>
    <w:lvl w:ilvl="7">
      <w:numFmt w:val="bullet"/>
      <w:lvlText w:val="•"/>
      <w:lvlJc w:val="left"/>
      <w:pPr>
        <w:ind w:left="7306" w:hanging="721"/>
      </w:pPr>
      <w:rPr>
        <w:rFonts w:hint="default"/>
      </w:rPr>
    </w:lvl>
    <w:lvl w:ilvl="8">
      <w:numFmt w:val="bullet"/>
      <w:lvlText w:val="•"/>
      <w:lvlJc w:val="left"/>
      <w:pPr>
        <w:ind w:left="8077" w:hanging="721"/>
      </w:pPr>
      <w:rPr>
        <w:rFonts w:hint="default"/>
      </w:rPr>
    </w:lvl>
  </w:abstractNum>
  <w:abstractNum w:abstractNumId="6" w15:restartNumberingAfterBreak="0">
    <w:nsid w:val="162B36AF"/>
    <w:multiLevelType w:val="multilevel"/>
    <w:tmpl w:val="F4C489CC"/>
    <w:lvl w:ilvl="0">
      <w:start w:val="4"/>
      <w:numFmt w:val="decimal"/>
      <w:lvlText w:val="%1"/>
      <w:lvlJc w:val="left"/>
      <w:pPr>
        <w:ind w:left="1430" w:hanging="720"/>
      </w:pPr>
      <w:rPr>
        <w:rFonts w:hint="default"/>
      </w:rPr>
    </w:lvl>
    <w:lvl w:ilvl="1">
      <w:start w:val="3"/>
      <w:numFmt w:val="decimal"/>
      <w:lvlText w:val="%1.%2"/>
      <w:lvlJc w:val="left"/>
      <w:pPr>
        <w:ind w:left="1430" w:hanging="720"/>
        <w:jc w:val="right"/>
      </w:pPr>
      <w:rPr>
        <w:rFonts w:hint="default"/>
      </w:rPr>
    </w:lvl>
    <w:lvl w:ilvl="2">
      <w:start w:val="1"/>
      <w:numFmt w:val="lowerRoman"/>
      <w:lvlText w:val="%3."/>
      <w:lvlJc w:val="right"/>
      <w:pPr>
        <w:ind w:left="1430" w:hanging="720"/>
        <w:jc w:val="right"/>
      </w:pPr>
      <w:rPr>
        <w:rFonts w:hint="default"/>
        <w:spacing w:val="-2"/>
        <w:w w:val="105"/>
      </w:rPr>
    </w:lvl>
    <w:lvl w:ilvl="3">
      <w:numFmt w:val="bullet"/>
      <w:lvlText w:val=""/>
      <w:lvlJc w:val="left"/>
      <w:pPr>
        <w:ind w:left="2150" w:hanging="720"/>
      </w:pPr>
      <w:rPr>
        <w:rFonts w:ascii="Symbol" w:eastAsia="Symbol" w:hAnsi="Symbol" w:cs="Symbol" w:hint="default"/>
        <w:w w:val="105"/>
        <w:sz w:val="24"/>
        <w:szCs w:val="24"/>
      </w:rPr>
    </w:lvl>
    <w:lvl w:ilvl="4">
      <w:numFmt w:val="bullet"/>
      <w:lvlText w:val="•"/>
      <w:lvlJc w:val="left"/>
      <w:pPr>
        <w:ind w:left="4075" w:hanging="720"/>
      </w:pPr>
      <w:rPr>
        <w:rFonts w:hint="default"/>
      </w:rPr>
    </w:lvl>
    <w:lvl w:ilvl="5">
      <w:numFmt w:val="bullet"/>
      <w:lvlText w:val="•"/>
      <w:lvlJc w:val="left"/>
      <w:pPr>
        <w:ind w:left="5032" w:hanging="720"/>
      </w:pPr>
      <w:rPr>
        <w:rFonts w:hint="default"/>
      </w:rPr>
    </w:lvl>
    <w:lvl w:ilvl="6">
      <w:numFmt w:val="bullet"/>
      <w:lvlText w:val="•"/>
      <w:lvlJc w:val="left"/>
      <w:pPr>
        <w:ind w:left="5990" w:hanging="720"/>
      </w:pPr>
      <w:rPr>
        <w:rFonts w:hint="default"/>
      </w:rPr>
    </w:lvl>
    <w:lvl w:ilvl="7">
      <w:numFmt w:val="bullet"/>
      <w:lvlText w:val="•"/>
      <w:lvlJc w:val="left"/>
      <w:pPr>
        <w:ind w:left="6947" w:hanging="720"/>
      </w:pPr>
      <w:rPr>
        <w:rFonts w:hint="default"/>
      </w:rPr>
    </w:lvl>
    <w:lvl w:ilvl="8">
      <w:numFmt w:val="bullet"/>
      <w:lvlText w:val="•"/>
      <w:lvlJc w:val="left"/>
      <w:pPr>
        <w:ind w:left="7905" w:hanging="720"/>
      </w:pPr>
      <w:rPr>
        <w:rFonts w:hint="default"/>
      </w:rPr>
    </w:lvl>
  </w:abstractNum>
  <w:abstractNum w:abstractNumId="7" w15:restartNumberingAfterBreak="0">
    <w:nsid w:val="18FB79A5"/>
    <w:multiLevelType w:val="hybridMultilevel"/>
    <w:tmpl w:val="F55C4D34"/>
    <w:lvl w:ilvl="0" w:tplc="008C688E">
      <w:start w:val="1"/>
      <w:numFmt w:val="lowerLetter"/>
      <w:lvlText w:val="%1."/>
      <w:lvlJc w:val="left"/>
      <w:pPr>
        <w:ind w:left="2160" w:hanging="360"/>
      </w:pPr>
    </w:lvl>
    <w:lvl w:ilvl="1" w:tplc="81229C0E" w:tentative="1">
      <w:start w:val="1"/>
      <w:numFmt w:val="lowerLetter"/>
      <w:lvlText w:val="%2."/>
      <w:lvlJc w:val="left"/>
      <w:pPr>
        <w:ind w:left="2880" w:hanging="360"/>
      </w:pPr>
    </w:lvl>
    <w:lvl w:ilvl="2" w:tplc="71240CFA" w:tentative="1">
      <w:start w:val="1"/>
      <w:numFmt w:val="lowerRoman"/>
      <w:lvlText w:val="%3."/>
      <w:lvlJc w:val="right"/>
      <w:pPr>
        <w:ind w:left="3600" w:hanging="180"/>
      </w:pPr>
    </w:lvl>
    <w:lvl w:ilvl="3" w:tplc="30AA5D66" w:tentative="1">
      <w:start w:val="1"/>
      <w:numFmt w:val="decimal"/>
      <w:lvlText w:val="%4."/>
      <w:lvlJc w:val="left"/>
      <w:pPr>
        <w:ind w:left="4320" w:hanging="360"/>
      </w:pPr>
    </w:lvl>
    <w:lvl w:ilvl="4" w:tplc="9BCC4C3C" w:tentative="1">
      <w:start w:val="1"/>
      <w:numFmt w:val="lowerLetter"/>
      <w:lvlText w:val="%5."/>
      <w:lvlJc w:val="left"/>
      <w:pPr>
        <w:ind w:left="5040" w:hanging="360"/>
      </w:pPr>
    </w:lvl>
    <w:lvl w:ilvl="5" w:tplc="02DAC286" w:tentative="1">
      <w:start w:val="1"/>
      <w:numFmt w:val="lowerRoman"/>
      <w:lvlText w:val="%6."/>
      <w:lvlJc w:val="right"/>
      <w:pPr>
        <w:ind w:left="5760" w:hanging="180"/>
      </w:pPr>
    </w:lvl>
    <w:lvl w:ilvl="6" w:tplc="27AAF12C" w:tentative="1">
      <w:start w:val="1"/>
      <w:numFmt w:val="decimal"/>
      <w:lvlText w:val="%7."/>
      <w:lvlJc w:val="left"/>
      <w:pPr>
        <w:ind w:left="6480" w:hanging="360"/>
      </w:pPr>
    </w:lvl>
    <w:lvl w:ilvl="7" w:tplc="CCD818FE" w:tentative="1">
      <w:start w:val="1"/>
      <w:numFmt w:val="lowerLetter"/>
      <w:lvlText w:val="%8."/>
      <w:lvlJc w:val="left"/>
      <w:pPr>
        <w:ind w:left="7200" w:hanging="360"/>
      </w:pPr>
    </w:lvl>
    <w:lvl w:ilvl="8" w:tplc="1EAC1AD0" w:tentative="1">
      <w:start w:val="1"/>
      <w:numFmt w:val="lowerRoman"/>
      <w:lvlText w:val="%9."/>
      <w:lvlJc w:val="right"/>
      <w:pPr>
        <w:ind w:left="7920" w:hanging="180"/>
      </w:pPr>
    </w:lvl>
  </w:abstractNum>
  <w:abstractNum w:abstractNumId="8" w15:restartNumberingAfterBreak="0">
    <w:nsid w:val="1A321A50"/>
    <w:multiLevelType w:val="multilevel"/>
    <w:tmpl w:val="425C1D56"/>
    <w:lvl w:ilvl="0">
      <w:start w:val="4"/>
      <w:numFmt w:val="decimal"/>
      <w:lvlText w:val="%1"/>
      <w:lvlJc w:val="left"/>
      <w:pPr>
        <w:ind w:left="1002" w:hanging="418"/>
      </w:pPr>
      <w:rPr>
        <w:rFonts w:hint="default"/>
      </w:rPr>
    </w:lvl>
    <w:lvl w:ilvl="1">
      <w:start w:val="1"/>
      <w:numFmt w:val="decimal"/>
      <w:lvlText w:val="%1.%2"/>
      <w:lvlJc w:val="left"/>
      <w:pPr>
        <w:ind w:left="1002" w:hanging="418"/>
      </w:pPr>
      <w:rPr>
        <w:rFonts w:ascii="Times New Roman" w:eastAsia="Times New Roman" w:hAnsi="Times New Roman" w:cs="Times New Roman" w:hint="default"/>
        <w:spacing w:val="-2"/>
        <w:w w:val="105"/>
        <w:sz w:val="24"/>
        <w:szCs w:val="24"/>
      </w:rPr>
    </w:lvl>
    <w:lvl w:ilvl="2">
      <w:start w:val="1"/>
      <w:numFmt w:val="lowerRoman"/>
      <w:lvlText w:val="%3."/>
      <w:lvlJc w:val="right"/>
      <w:pPr>
        <w:ind w:left="1910" w:hanging="720"/>
      </w:pPr>
      <w:rPr>
        <w:rFonts w:hint="default"/>
        <w:spacing w:val="-2"/>
        <w:w w:val="105"/>
        <w:sz w:val="24"/>
        <w:szCs w:val="24"/>
      </w:rPr>
    </w:lvl>
    <w:lvl w:ilvl="3">
      <w:numFmt w:val="bullet"/>
      <w:lvlText w:val="•"/>
      <w:lvlJc w:val="left"/>
      <w:pPr>
        <w:ind w:left="2525" w:hanging="144"/>
      </w:pPr>
      <w:rPr>
        <w:rFonts w:ascii="Times New Roman" w:eastAsia="Times New Roman" w:hAnsi="Times New Roman" w:cs="Times New Roman" w:hint="default"/>
        <w:w w:val="99"/>
        <w:sz w:val="24"/>
        <w:szCs w:val="24"/>
      </w:rPr>
    </w:lvl>
    <w:lvl w:ilvl="4">
      <w:numFmt w:val="bullet"/>
      <w:lvlText w:val="•"/>
      <w:lvlJc w:val="left"/>
      <w:pPr>
        <w:ind w:left="3562" w:hanging="144"/>
      </w:pPr>
      <w:rPr>
        <w:rFonts w:hint="default"/>
      </w:rPr>
    </w:lvl>
    <w:lvl w:ilvl="5">
      <w:numFmt w:val="bullet"/>
      <w:lvlText w:val="•"/>
      <w:lvlJc w:val="left"/>
      <w:pPr>
        <w:ind w:left="4605" w:hanging="144"/>
      </w:pPr>
      <w:rPr>
        <w:rFonts w:hint="default"/>
      </w:rPr>
    </w:lvl>
    <w:lvl w:ilvl="6">
      <w:numFmt w:val="bullet"/>
      <w:lvlText w:val="•"/>
      <w:lvlJc w:val="left"/>
      <w:pPr>
        <w:ind w:left="5648" w:hanging="144"/>
      </w:pPr>
      <w:rPr>
        <w:rFonts w:hint="default"/>
      </w:rPr>
    </w:lvl>
    <w:lvl w:ilvl="7">
      <w:numFmt w:val="bullet"/>
      <w:lvlText w:val="•"/>
      <w:lvlJc w:val="left"/>
      <w:pPr>
        <w:ind w:left="6691" w:hanging="144"/>
      </w:pPr>
      <w:rPr>
        <w:rFonts w:hint="default"/>
      </w:rPr>
    </w:lvl>
    <w:lvl w:ilvl="8">
      <w:numFmt w:val="bullet"/>
      <w:lvlText w:val="•"/>
      <w:lvlJc w:val="left"/>
      <w:pPr>
        <w:ind w:left="7734" w:hanging="144"/>
      </w:pPr>
      <w:rPr>
        <w:rFonts w:hint="default"/>
      </w:rPr>
    </w:lvl>
  </w:abstractNum>
  <w:abstractNum w:abstractNumId="9" w15:restartNumberingAfterBreak="0">
    <w:nsid w:val="1A5B3BCD"/>
    <w:multiLevelType w:val="multilevel"/>
    <w:tmpl w:val="E0CA59AE"/>
    <w:lvl w:ilvl="0">
      <w:start w:val="1"/>
      <w:numFmt w:val="bullet"/>
      <w:lvlText w:val=""/>
      <w:lvlJc w:val="left"/>
      <w:pPr>
        <w:ind w:left="1441" w:hanging="721"/>
      </w:pPr>
      <w:rPr>
        <w:rFonts w:ascii="Symbol" w:hAnsi="Symbol" w:hint="default"/>
      </w:rPr>
    </w:lvl>
    <w:lvl w:ilvl="1">
      <w:start w:val="1"/>
      <w:numFmt w:val="bullet"/>
      <w:lvlText w:val=""/>
      <w:lvlJc w:val="left"/>
      <w:pPr>
        <w:ind w:left="1441" w:hanging="721"/>
        <w:jc w:val="right"/>
      </w:pPr>
      <w:rPr>
        <w:rFonts w:ascii="Symbol" w:hAnsi="Symbol" w:hint="default"/>
      </w:rPr>
    </w:lvl>
    <w:lvl w:ilvl="2">
      <w:start w:val="3"/>
      <w:numFmt w:val="decimal"/>
      <w:lvlText w:val="%1.%2.%3"/>
      <w:lvlJc w:val="left"/>
      <w:pPr>
        <w:ind w:left="1441" w:hanging="721"/>
        <w:jc w:val="right"/>
      </w:pPr>
      <w:rPr>
        <w:rFonts w:hint="default"/>
      </w:rPr>
    </w:lvl>
    <w:lvl w:ilvl="3">
      <w:start w:val="1"/>
      <w:numFmt w:val="bullet"/>
      <w:lvlText w:val=""/>
      <w:lvlJc w:val="left"/>
      <w:pPr>
        <w:ind w:left="1441" w:hanging="721"/>
      </w:pPr>
      <w:rPr>
        <w:rFonts w:ascii="Symbol" w:hAnsi="Symbol" w:hint="default"/>
        <w:spacing w:val="-2"/>
        <w:w w:val="105"/>
        <w:sz w:val="24"/>
        <w:szCs w:val="24"/>
      </w:rPr>
    </w:lvl>
    <w:lvl w:ilvl="4">
      <w:numFmt w:val="bullet"/>
      <w:lvlText w:val="•"/>
      <w:lvlJc w:val="left"/>
      <w:pPr>
        <w:ind w:left="3764" w:hanging="721"/>
      </w:pPr>
      <w:rPr>
        <w:rFonts w:hint="default"/>
      </w:rPr>
    </w:lvl>
    <w:lvl w:ilvl="5">
      <w:numFmt w:val="bullet"/>
      <w:lvlText w:val="•"/>
      <w:lvlJc w:val="left"/>
      <w:pPr>
        <w:ind w:left="4535" w:hanging="721"/>
      </w:pPr>
      <w:rPr>
        <w:rFonts w:hint="default"/>
      </w:rPr>
    </w:lvl>
    <w:lvl w:ilvl="6">
      <w:numFmt w:val="bullet"/>
      <w:lvlText w:val="•"/>
      <w:lvlJc w:val="left"/>
      <w:pPr>
        <w:ind w:left="5306" w:hanging="721"/>
      </w:pPr>
      <w:rPr>
        <w:rFonts w:hint="default"/>
      </w:rPr>
    </w:lvl>
    <w:lvl w:ilvl="7">
      <w:numFmt w:val="bullet"/>
      <w:lvlText w:val="•"/>
      <w:lvlJc w:val="left"/>
      <w:pPr>
        <w:ind w:left="6077" w:hanging="721"/>
      </w:pPr>
      <w:rPr>
        <w:rFonts w:hint="default"/>
      </w:rPr>
    </w:lvl>
    <w:lvl w:ilvl="8">
      <w:numFmt w:val="bullet"/>
      <w:lvlText w:val="•"/>
      <w:lvlJc w:val="left"/>
      <w:pPr>
        <w:ind w:left="6848" w:hanging="721"/>
      </w:pPr>
      <w:rPr>
        <w:rFonts w:hint="default"/>
      </w:rPr>
    </w:lvl>
  </w:abstractNum>
  <w:abstractNum w:abstractNumId="10" w15:restartNumberingAfterBreak="0">
    <w:nsid w:val="1C2D1C31"/>
    <w:multiLevelType w:val="hybridMultilevel"/>
    <w:tmpl w:val="8490FE8E"/>
    <w:lvl w:ilvl="0" w:tplc="68E48180">
      <w:start w:val="1"/>
      <w:numFmt w:val="bullet"/>
      <w:lvlText w:val=""/>
      <w:lvlJc w:val="left"/>
      <w:pPr>
        <w:ind w:left="1080" w:hanging="360"/>
      </w:pPr>
      <w:rPr>
        <w:rFonts w:ascii="Symbol" w:hAnsi="Symbol" w:hint="default"/>
      </w:rPr>
    </w:lvl>
    <w:lvl w:ilvl="1" w:tplc="984AD5D2">
      <w:start w:val="1"/>
      <w:numFmt w:val="bullet"/>
      <w:lvlText w:val="o"/>
      <w:lvlJc w:val="left"/>
      <w:pPr>
        <w:ind w:left="1800" w:hanging="360"/>
      </w:pPr>
      <w:rPr>
        <w:rFonts w:ascii="Courier New" w:hAnsi="Courier New" w:cs="Courier New" w:hint="default"/>
      </w:rPr>
    </w:lvl>
    <w:lvl w:ilvl="2" w:tplc="9794AC3C">
      <w:start w:val="1"/>
      <w:numFmt w:val="bullet"/>
      <w:lvlText w:val=""/>
      <w:lvlJc w:val="left"/>
      <w:pPr>
        <w:ind w:left="2520" w:hanging="360"/>
      </w:pPr>
      <w:rPr>
        <w:rFonts w:ascii="Wingdings" w:hAnsi="Wingdings" w:hint="default"/>
      </w:rPr>
    </w:lvl>
    <w:lvl w:ilvl="3" w:tplc="FADC5D78">
      <w:start w:val="1"/>
      <w:numFmt w:val="bullet"/>
      <w:lvlText w:val=""/>
      <w:lvlJc w:val="left"/>
      <w:pPr>
        <w:ind w:left="3240" w:hanging="360"/>
      </w:pPr>
      <w:rPr>
        <w:rFonts w:ascii="Symbol" w:hAnsi="Symbol" w:hint="default"/>
      </w:rPr>
    </w:lvl>
    <w:lvl w:ilvl="4" w:tplc="313667F4" w:tentative="1">
      <w:start w:val="1"/>
      <w:numFmt w:val="bullet"/>
      <w:lvlText w:val="o"/>
      <w:lvlJc w:val="left"/>
      <w:pPr>
        <w:ind w:left="3960" w:hanging="360"/>
      </w:pPr>
      <w:rPr>
        <w:rFonts w:ascii="Courier New" w:hAnsi="Courier New" w:cs="Courier New" w:hint="default"/>
      </w:rPr>
    </w:lvl>
    <w:lvl w:ilvl="5" w:tplc="621405E6" w:tentative="1">
      <w:start w:val="1"/>
      <w:numFmt w:val="bullet"/>
      <w:lvlText w:val=""/>
      <w:lvlJc w:val="left"/>
      <w:pPr>
        <w:ind w:left="4680" w:hanging="360"/>
      </w:pPr>
      <w:rPr>
        <w:rFonts w:ascii="Wingdings" w:hAnsi="Wingdings" w:hint="default"/>
      </w:rPr>
    </w:lvl>
    <w:lvl w:ilvl="6" w:tplc="8A66EFE2" w:tentative="1">
      <w:start w:val="1"/>
      <w:numFmt w:val="bullet"/>
      <w:lvlText w:val=""/>
      <w:lvlJc w:val="left"/>
      <w:pPr>
        <w:ind w:left="5400" w:hanging="360"/>
      </w:pPr>
      <w:rPr>
        <w:rFonts w:ascii="Symbol" w:hAnsi="Symbol" w:hint="default"/>
      </w:rPr>
    </w:lvl>
    <w:lvl w:ilvl="7" w:tplc="7A8E3BB6" w:tentative="1">
      <w:start w:val="1"/>
      <w:numFmt w:val="bullet"/>
      <w:lvlText w:val="o"/>
      <w:lvlJc w:val="left"/>
      <w:pPr>
        <w:ind w:left="6120" w:hanging="360"/>
      </w:pPr>
      <w:rPr>
        <w:rFonts w:ascii="Courier New" w:hAnsi="Courier New" w:cs="Courier New" w:hint="default"/>
      </w:rPr>
    </w:lvl>
    <w:lvl w:ilvl="8" w:tplc="296A1A7E" w:tentative="1">
      <w:start w:val="1"/>
      <w:numFmt w:val="bullet"/>
      <w:lvlText w:val=""/>
      <w:lvlJc w:val="left"/>
      <w:pPr>
        <w:ind w:left="6840" w:hanging="360"/>
      </w:pPr>
      <w:rPr>
        <w:rFonts w:ascii="Wingdings" w:hAnsi="Wingdings" w:hint="default"/>
      </w:rPr>
    </w:lvl>
  </w:abstractNum>
  <w:abstractNum w:abstractNumId="11" w15:restartNumberingAfterBreak="0">
    <w:nsid w:val="1D9878B8"/>
    <w:multiLevelType w:val="hybridMultilevel"/>
    <w:tmpl w:val="0004EDF4"/>
    <w:lvl w:ilvl="0" w:tplc="47BEBD1E">
      <w:start w:val="1"/>
      <w:numFmt w:val="bullet"/>
      <w:lvlText w:val=""/>
      <w:lvlJc w:val="left"/>
      <w:pPr>
        <w:ind w:left="720" w:hanging="360"/>
      </w:pPr>
      <w:rPr>
        <w:rFonts w:ascii="Symbol" w:hAnsi="Symbol" w:hint="default"/>
      </w:rPr>
    </w:lvl>
    <w:lvl w:ilvl="1" w:tplc="D30C3514" w:tentative="1">
      <w:start w:val="1"/>
      <w:numFmt w:val="bullet"/>
      <w:lvlText w:val="o"/>
      <w:lvlJc w:val="left"/>
      <w:pPr>
        <w:ind w:left="1440" w:hanging="360"/>
      </w:pPr>
      <w:rPr>
        <w:rFonts w:ascii="Courier New" w:hAnsi="Courier New" w:cs="Courier New" w:hint="default"/>
      </w:rPr>
    </w:lvl>
    <w:lvl w:ilvl="2" w:tplc="9B9673AE" w:tentative="1">
      <w:start w:val="1"/>
      <w:numFmt w:val="bullet"/>
      <w:lvlText w:val=""/>
      <w:lvlJc w:val="left"/>
      <w:pPr>
        <w:ind w:left="2160" w:hanging="360"/>
      </w:pPr>
      <w:rPr>
        <w:rFonts w:ascii="Wingdings" w:hAnsi="Wingdings" w:hint="default"/>
      </w:rPr>
    </w:lvl>
    <w:lvl w:ilvl="3" w:tplc="5BDA449E" w:tentative="1">
      <w:start w:val="1"/>
      <w:numFmt w:val="bullet"/>
      <w:lvlText w:val=""/>
      <w:lvlJc w:val="left"/>
      <w:pPr>
        <w:ind w:left="2880" w:hanging="360"/>
      </w:pPr>
      <w:rPr>
        <w:rFonts w:ascii="Symbol" w:hAnsi="Symbol" w:hint="default"/>
      </w:rPr>
    </w:lvl>
    <w:lvl w:ilvl="4" w:tplc="B96C1B64" w:tentative="1">
      <w:start w:val="1"/>
      <w:numFmt w:val="bullet"/>
      <w:lvlText w:val="o"/>
      <w:lvlJc w:val="left"/>
      <w:pPr>
        <w:ind w:left="3600" w:hanging="360"/>
      </w:pPr>
      <w:rPr>
        <w:rFonts w:ascii="Courier New" w:hAnsi="Courier New" w:cs="Courier New" w:hint="default"/>
      </w:rPr>
    </w:lvl>
    <w:lvl w:ilvl="5" w:tplc="2CA0399C" w:tentative="1">
      <w:start w:val="1"/>
      <w:numFmt w:val="bullet"/>
      <w:lvlText w:val=""/>
      <w:lvlJc w:val="left"/>
      <w:pPr>
        <w:ind w:left="4320" w:hanging="360"/>
      </w:pPr>
      <w:rPr>
        <w:rFonts w:ascii="Wingdings" w:hAnsi="Wingdings" w:hint="default"/>
      </w:rPr>
    </w:lvl>
    <w:lvl w:ilvl="6" w:tplc="A4A84292" w:tentative="1">
      <w:start w:val="1"/>
      <w:numFmt w:val="bullet"/>
      <w:lvlText w:val=""/>
      <w:lvlJc w:val="left"/>
      <w:pPr>
        <w:ind w:left="5040" w:hanging="360"/>
      </w:pPr>
      <w:rPr>
        <w:rFonts w:ascii="Symbol" w:hAnsi="Symbol" w:hint="default"/>
      </w:rPr>
    </w:lvl>
    <w:lvl w:ilvl="7" w:tplc="559473DA" w:tentative="1">
      <w:start w:val="1"/>
      <w:numFmt w:val="bullet"/>
      <w:lvlText w:val="o"/>
      <w:lvlJc w:val="left"/>
      <w:pPr>
        <w:ind w:left="5760" w:hanging="360"/>
      </w:pPr>
      <w:rPr>
        <w:rFonts w:ascii="Courier New" w:hAnsi="Courier New" w:cs="Courier New" w:hint="default"/>
      </w:rPr>
    </w:lvl>
    <w:lvl w:ilvl="8" w:tplc="05447BBE" w:tentative="1">
      <w:start w:val="1"/>
      <w:numFmt w:val="bullet"/>
      <w:lvlText w:val=""/>
      <w:lvlJc w:val="left"/>
      <w:pPr>
        <w:ind w:left="6480" w:hanging="360"/>
      </w:pPr>
      <w:rPr>
        <w:rFonts w:ascii="Wingdings" w:hAnsi="Wingdings" w:hint="default"/>
      </w:rPr>
    </w:lvl>
  </w:abstractNum>
  <w:abstractNum w:abstractNumId="12" w15:restartNumberingAfterBreak="0">
    <w:nsid w:val="22FE2995"/>
    <w:multiLevelType w:val="hybridMultilevel"/>
    <w:tmpl w:val="E6E0B6BE"/>
    <w:lvl w:ilvl="0" w:tplc="C33EAA74">
      <w:start w:val="1"/>
      <w:numFmt w:val="bullet"/>
      <w:lvlText w:val=""/>
      <w:lvlJc w:val="left"/>
      <w:pPr>
        <w:ind w:left="360" w:hanging="360"/>
      </w:pPr>
      <w:rPr>
        <w:rFonts w:ascii="Symbol" w:hAnsi="Symbol" w:hint="default"/>
      </w:rPr>
    </w:lvl>
    <w:lvl w:ilvl="1" w:tplc="B62A15B4" w:tentative="1">
      <w:start w:val="1"/>
      <w:numFmt w:val="bullet"/>
      <w:lvlText w:val="o"/>
      <w:lvlJc w:val="left"/>
      <w:pPr>
        <w:ind w:left="1080" w:hanging="360"/>
      </w:pPr>
      <w:rPr>
        <w:rFonts w:ascii="Courier New" w:hAnsi="Courier New" w:cs="Courier New" w:hint="default"/>
      </w:rPr>
    </w:lvl>
    <w:lvl w:ilvl="2" w:tplc="F7FABC1E" w:tentative="1">
      <w:start w:val="1"/>
      <w:numFmt w:val="bullet"/>
      <w:lvlText w:val=""/>
      <w:lvlJc w:val="left"/>
      <w:pPr>
        <w:ind w:left="1800" w:hanging="360"/>
      </w:pPr>
      <w:rPr>
        <w:rFonts w:ascii="Wingdings" w:hAnsi="Wingdings" w:hint="default"/>
      </w:rPr>
    </w:lvl>
    <w:lvl w:ilvl="3" w:tplc="47142596" w:tentative="1">
      <w:start w:val="1"/>
      <w:numFmt w:val="bullet"/>
      <w:lvlText w:val=""/>
      <w:lvlJc w:val="left"/>
      <w:pPr>
        <w:ind w:left="2520" w:hanging="360"/>
      </w:pPr>
      <w:rPr>
        <w:rFonts w:ascii="Symbol" w:hAnsi="Symbol" w:hint="default"/>
      </w:rPr>
    </w:lvl>
    <w:lvl w:ilvl="4" w:tplc="4F70DD1E" w:tentative="1">
      <w:start w:val="1"/>
      <w:numFmt w:val="bullet"/>
      <w:lvlText w:val="o"/>
      <w:lvlJc w:val="left"/>
      <w:pPr>
        <w:ind w:left="3240" w:hanging="360"/>
      </w:pPr>
      <w:rPr>
        <w:rFonts w:ascii="Courier New" w:hAnsi="Courier New" w:cs="Courier New" w:hint="default"/>
      </w:rPr>
    </w:lvl>
    <w:lvl w:ilvl="5" w:tplc="5DB668DE" w:tentative="1">
      <w:start w:val="1"/>
      <w:numFmt w:val="bullet"/>
      <w:lvlText w:val=""/>
      <w:lvlJc w:val="left"/>
      <w:pPr>
        <w:ind w:left="3960" w:hanging="360"/>
      </w:pPr>
      <w:rPr>
        <w:rFonts w:ascii="Wingdings" w:hAnsi="Wingdings" w:hint="default"/>
      </w:rPr>
    </w:lvl>
    <w:lvl w:ilvl="6" w:tplc="9A66B812" w:tentative="1">
      <w:start w:val="1"/>
      <w:numFmt w:val="bullet"/>
      <w:lvlText w:val=""/>
      <w:lvlJc w:val="left"/>
      <w:pPr>
        <w:ind w:left="4680" w:hanging="360"/>
      </w:pPr>
      <w:rPr>
        <w:rFonts w:ascii="Symbol" w:hAnsi="Symbol" w:hint="default"/>
      </w:rPr>
    </w:lvl>
    <w:lvl w:ilvl="7" w:tplc="43241DBA" w:tentative="1">
      <w:start w:val="1"/>
      <w:numFmt w:val="bullet"/>
      <w:lvlText w:val="o"/>
      <w:lvlJc w:val="left"/>
      <w:pPr>
        <w:ind w:left="5400" w:hanging="360"/>
      </w:pPr>
      <w:rPr>
        <w:rFonts w:ascii="Courier New" w:hAnsi="Courier New" w:cs="Courier New" w:hint="default"/>
      </w:rPr>
    </w:lvl>
    <w:lvl w:ilvl="8" w:tplc="EA08EEEC" w:tentative="1">
      <w:start w:val="1"/>
      <w:numFmt w:val="bullet"/>
      <w:lvlText w:val=""/>
      <w:lvlJc w:val="left"/>
      <w:pPr>
        <w:ind w:left="6120" w:hanging="360"/>
      </w:pPr>
      <w:rPr>
        <w:rFonts w:ascii="Wingdings" w:hAnsi="Wingdings" w:hint="default"/>
      </w:rPr>
    </w:lvl>
  </w:abstractNum>
  <w:abstractNum w:abstractNumId="13" w15:restartNumberingAfterBreak="0">
    <w:nsid w:val="260F4FA6"/>
    <w:multiLevelType w:val="hybridMultilevel"/>
    <w:tmpl w:val="BFC211F8"/>
    <w:lvl w:ilvl="0" w:tplc="BFEC6A46">
      <w:start w:val="1"/>
      <w:numFmt w:val="bullet"/>
      <w:lvlText w:val=""/>
      <w:lvlJc w:val="left"/>
      <w:pPr>
        <w:ind w:left="1080" w:hanging="360"/>
      </w:pPr>
      <w:rPr>
        <w:rFonts w:ascii="Symbol" w:hAnsi="Symbol" w:hint="default"/>
      </w:rPr>
    </w:lvl>
    <w:lvl w:ilvl="1" w:tplc="9F286554" w:tentative="1">
      <w:start w:val="1"/>
      <w:numFmt w:val="bullet"/>
      <w:lvlText w:val="o"/>
      <w:lvlJc w:val="left"/>
      <w:pPr>
        <w:ind w:left="1800" w:hanging="360"/>
      </w:pPr>
      <w:rPr>
        <w:rFonts w:ascii="Courier New" w:hAnsi="Courier New" w:cs="Courier New" w:hint="default"/>
      </w:rPr>
    </w:lvl>
    <w:lvl w:ilvl="2" w:tplc="BC06A27C" w:tentative="1">
      <w:start w:val="1"/>
      <w:numFmt w:val="bullet"/>
      <w:lvlText w:val=""/>
      <w:lvlJc w:val="left"/>
      <w:pPr>
        <w:ind w:left="2520" w:hanging="360"/>
      </w:pPr>
      <w:rPr>
        <w:rFonts w:ascii="Wingdings" w:hAnsi="Wingdings" w:hint="default"/>
      </w:rPr>
    </w:lvl>
    <w:lvl w:ilvl="3" w:tplc="EC54EFE8" w:tentative="1">
      <w:start w:val="1"/>
      <w:numFmt w:val="bullet"/>
      <w:lvlText w:val=""/>
      <w:lvlJc w:val="left"/>
      <w:pPr>
        <w:ind w:left="3240" w:hanging="360"/>
      </w:pPr>
      <w:rPr>
        <w:rFonts w:ascii="Symbol" w:hAnsi="Symbol" w:hint="default"/>
      </w:rPr>
    </w:lvl>
    <w:lvl w:ilvl="4" w:tplc="368E4ABA" w:tentative="1">
      <w:start w:val="1"/>
      <w:numFmt w:val="bullet"/>
      <w:lvlText w:val="o"/>
      <w:lvlJc w:val="left"/>
      <w:pPr>
        <w:ind w:left="3960" w:hanging="360"/>
      </w:pPr>
      <w:rPr>
        <w:rFonts w:ascii="Courier New" w:hAnsi="Courier New" w:cs="Courier New" w:hint="default"/>
      </w:rPr>
    </w:lvl>
    <w:lvl w:ilvl="5" w:tplc="1AA8F098" w:tentative="1">
      <w:start w:val="1"/>
      <w:numFmt w:val="bullet"/>
      <w:lvlText w:val=""/>
      <w:lvlJc w:val="left"/>
      <w:pPr>
        <w:ind w:left="4680" w:hanging="360"/>
      </w:pPr>
      <w:rPr>
        <w:rFonts w:ascii="Wingdings" w:hAnsi="Wingdings" w:hint="default"/>
      </w:rPr>
    </w:lvl>
    <w:lvl w:ilvl="6" w:tplc="95E27942" w:tentative="1">
      <w:start w:val="1"/>
      <w:numFmt w:val="bullet"/>
      <w:lvlText w:val=""/>
      <w:lvlJc w:val="left"/>
      <w:pPr>
        <w:ind w:left="5400" w:hanging="360"/>
      </w:pPr>
      <w:rPr>
        <w:rFonts w:ascii="Symbol" w:hAnsi="Symbol" w:hint="default"/>
      </w:rPr>
    </w:lvl>
    <w:lvl w:ilvl="7" w:tplc="3460AD32" w:tentative="1">
      <w:start w:val="1"/>
      <w:numFmt w:val="bullet"/>
      <w:lvlText w:val="o"/>
      <w:lvlJc w:val="left"/>
      <w:pPr>
        <w:ind w:left="6120" w:hanging="360"/>
      </w:pPr>
      <w:rPr>
        <w:rFonts w:ascii="Courier New" w:hAnsi="Courier New" w:cs="Courier New" w:hint="default"/>
      </w:rPr>
    </w:lvl>
    <w:lvl w:ilvl="8" w:tplc="ED44E824" w:tentative="1">
      <w:start w:val="1"/>
      <w:numFmt w:val="bullet"/>
      <w:lvlText w:val=""/>
      <w:lvlJc w:val="left"/>
      <w:pPr>
        <w:ind w:left="6840" w:hanging="360"/>
      </w:pPr>
      <w:rPr>
        <w:rFonts w:ascii="Wingdings" w:hAnsi="Wingdings" w:hint="default"/>
      </w:rPr>
    </w:lvl>
  </w:abstractNum>
  <w:abstractNum w:abstractNumId="14" w15:restartNumberingAfterBreak="0">
    <w:nsid w:val="270A67CE"/>
    <w:multiLevelType w:val="hybridMultilevel"/>
    <w:tmpl w:val="0A08427E"/>
    <w:lvl w:ilvl="0" w:tplc="1E22594C">
      <w:start w:val="1"/>
      <w:numFmt w:val="bullet"/>
      <w:lvlText w:val=""/>
      <w:lvlJc w:val="left"/>
      <w:pPr>
        <w:ind w:left="1080" w:hanging="360"/>
      </w:pPr>
      <w:rPr>
        <w:rFonts w:ascii="Symbol" w:hAnsi="Symbol" w:hint="default"/>
      </w:rPr>
    </w:lvl>
    <w:lvl w:ilvl="1" w:tplc="1B469138" w:tentative="1">
      <w:start w:val="1"/>
      <w:numFmt w:val="bullet"/>
      <w:lvlText w:val="o"/>
      <w:lvlJc w:val="left"/>
      <w:pPr>
        <w:ind w:left="1800" w:hanging="360"/>
      </w:pPr>
      <w:rPr>
        <w:rFonts w:ascii="Courier New" w:hAnsi="Courier New" w:cs="Courier New" w:hint="default"/>
      </w:rPr>
    </w:lvl>
    <w:lvl w:ilvl="2" w:tplc="7D8A7F14" w:tentative="1">
      <w:start w:val="1"/>
      <w:numFmt w:val="bullet"/>
      <w:lvlText w:val=""/>
      <w:lvlJc w:val="left"/>
      <w:pPr>
        <w:ind w:left="2520" w:hanging="360"/>
      </w:pPr>
      <w:rPr>
        <w:rFonts w:ascii="Wingdings" w:hAnsi="Wingdings" w:hint="default"/>
      </w:rPr>
    </w:lvl>
    <w:lvl w:ilvl="3" w:tplc="A13E4A36" w:tentative="1">
      <w:start w:val="1"/>
      <w:numFmt w:val="bullet"/>
      <w:lvlText w:val=""/>
      <w:lvlJc w:val="left"/>
      <w:pPr>
        <w:ind w:left="3240" w:hanging="360"/>
      </w:pPr>
      <w:rPr>
        <w:rFonts w:ascii="Symbol" w:hAnsi="Symbol" w:hint="default"/>
      </w:rPr>
    </w:lvl>
    <w:lvl w:ilvl="4" w:tplc="6D862A02" w:tentative="1">
      <w:start w:val="1"/>
      <w:numFmt w:val="bullet"/>
      <w:lvlText w:val="o"/>
      <w:lvlJc w:val="left"/>
      <w:pPr>
        <w:ind w:left="3960" w:hanging="360"/>
      </w:pPr>
      <w:rPr>
        <w:rFonts w:ascii="Courier New" w:hAnsi="Courier New" w:cs="Courier New" w:hint="default"/>
      </w:rPr>
    </w:lvl>
    <w:lvl w:ilvl="5" w:tplc="E620F0E8" w:tentative="1">
      <w:start w:val="1"/>
      <w:numFmt w:val="bullet"/>
      <w:lvlText w:val=""/>
      <w:lvlJc w:val="left"/>
      <w:pPr>
        <w:ind w:left="4680" w:hanging="360"/>
      </w:pPr>
      <w:rPr>
        <w:rFonts w:ascii="Wingdings" w:hAnsi="Wingdings" w:hint="default"/>
      </w:rPr>
    </w:lvl>
    <w:lvl w:ilvl="6" w:tplc="AF747ECC" w:tentative="1">
      <w:start w:val="1"/>
      <w:numFmt w:val="bullet"/>
      <w:lvlText w:val=""/>
      <w:lvlJc w:val="left"/>
      <w:pPr>
        <w:ind w:left="5400" w:hanging="360"/>
      </w:pPr>
      <w:rPr>
        <w:rFonts w:ascii="Symbol" w:hAnsi="Symbol" w:hint="default"/>
      </w:rPr>
    </w:lvl>
    <w:lvl w:ilvl="7" w:tplc="CFD23714" w:tentative="1">
      <w:start w:val="1"/>
      <w:numFmt w:val="bullet"/>
      <w:lvlText w:val="o"/>
      <w:lvlJc w:val="left"/>
      <w:pPr>
        <w:ind w:left="6120" w:hanging="360"/>
      </w:pPr>
      <w:rPr>
        <w:rFonts w:ascii="Courier New" w:hAnsi="Courier New" w:cs="Courier New" w:hint="default"/>
      </w:rPr>
    </w:lvl>
    <w:lvl w:ilvl="8" w:tplc="758845CA" w:tentative="1">
      <w:start w:val="1"/>
      <w:numFmt w:val="bullet"/>
      <w:lvlText w:val=""/>
      <w:lvlJc w:val="left"/>
      <w:pPr>
        <w:ind w:left="6840" w:hanging="360"/>
      </w:pPr>
      <w:rPr>
        <w:rFonts w:ascii="Wingdings" w:hAnsi="Wingdings" w:hint="default"/>
      </w:rPr>
    </w:lvl>
  </w:abstractNum>
  <w:abstractNum w:abstractNumId="15" w15:restartNumberingAfterBreak="0">
    <w:nsid w:val="2C6719F5"/>
    <w:multiLevelType w:val="multilevel"/>
    <w:tmpl w:val="2CBEFC60"/>
    <w:lvl w:ilvl="0">
      <w:start w:val="4"/>
      <w:numFmt w:val="decimal"/>
      <w:lvlText w:val="%1"/>
      <w:lvlJc w:val="left"/>
      <w:pPr>
        <w:ind w:left="2670" w:hanging="721"/>
      </w:pPr>
      <w:rPr>
        <w:rFonts w:hint="default"/>
      </w:rPr>
    </w:lvl>
    <w:lvl w:ilvl="1">
      <w:start w:val="2"/>
      <w:numFmt w:val="decimal"/>
      <w:lvlText w:val="%1.%2"/>
      <w:lvlJc w:val="left"/>
      <w:pPr>
        <w:ind w:left="2670" w:hanging="721"/>
        <w:jc w:val="right"/>
      </w:pPr>
      <w:rPr>
        <w:rFonts w:hint="default"/>
      </w:rPr>
    </w:lvl>
    <w:lvl w:ilvl="2">
      <w:start w:val="3"/>
      <w:numFmt w:val="decimal"/>
      <w:lvlText w:val="%1.%2.%3"/>
      <w:lvlJc w:val="left"/>
      <w:pPr>
        <w:ind w:left="2670" w:hanging="721"/>
        <w:jc w:val="right"/>
      </w:pPr>
      <w:rPr>
        <w:rFonts w:hint="default"/>
      </w:rPr>
    </w:lvl>
    <w:lvl w:ilvl="3">
      <w:start w:val="1"/>
      <w:numFmt w:val="bullet"/>
      <w:lvlText w:val=""/>
      <w:lvlJc w:val="left"/>
      <w:pPr>
        <w:ind w:left="2670" w:hanging="721"/>
      </w:pPr>
      <w:rPr>
        <w:rFonts w:ascii="Symbol" w:hAnsi="Symbol" w:hint="default"/>
        <w:spacing w:val="-2"/>
        <w:w w:val="105"/>
        <w:sz w:val="24"/>
        <w:szCs w:val="24"/>
      </w:rPr>
    </w:lvl>
    <w:lvl w:ilvl="4">
      <w:numFmt w:val="bullet"/>
      <w:lvlText w:val="•"/>
      <w:lvlJc w:val="left"/>
      <w:pPr>
        <w:ind w:left="4993" w:hanging="721"/>
      </w:pPr>
      <w:rPr>
        <w:rFonts w:hint="default"/>
      </w:rPr>
    </w:lvl>
    <w:lvl w:ilvl="5">
      <w:numFmt w:val="bullet"/>
      <w:lvlText w:val="•"/>
      <w:lvlJc w:val="left"/>
      <w:pPr>
        <w:ind w:left="5764" w:hanging="721"/>
      </w:pPr>
      <w:rPr>
        <w:rFonts w:hint="default"/>
      </w:rPr>
    </w:lvl>
    <w:lvl w:ilvl="6">
      <w:numFmt w:val="bullet"/>
      <w:lvlText w:val="•"/>
      <w:lvlJc w:val="left"/>
      <w:pPr>
        <w:ind w:left="6535" w:hanging="721"/>
      </w:pPr>
      <w:rPr>
        <w:rFonts w:hint="default"/>
      </w:rPr>
    </w:lvl>
    <w:lvl w:ilvl="7">
      <w:numFmt w:val="bullet"/>
      <w:lvlText w:val="•"/>
      <w:lvlJc w:val="left"/>
      <w:pPr>
        <w:ind w:left="7306" w:hanging="721"/>
      </w:pPr>
      <w:rPr>
        <w:rFonts w:hint="default"/>
      </w:rPr>
    </w:lvl>
    <w:lvl w:ilvl="8">
      <w:numFmt w:val="bullet"/>
      <w:lvlText w:val="•"/>
      <w:lvlJc w:val="left"/>
      <w:pPr>
        <w:ind w:left="8077" w:hanging="721"/>
      </w:pPr>
      <w:rPr>
        <w:rFonts w:hint="default"/>
      </w:rPr>
    </w:lvl>
  </w:abstractNum>
  <w:abstractNum w:abstractNumId="16" w15:restartNumberingAfterBreak="0">
    <w:nsid w:val="34B36A63"/>
    <w:multiLevelType w:val="multilevel"/>
    <w:tmpl w:val="2CBEFC60"/>
    <w:lvl w:ilvl="0">
      <w:start w:val="4"/>
      <w:numFmt w:val="decimal"/>
      <w:lvlText w:val="%1"/>
      <w:lvlJc w:val="left"/>
      <w:pPr>
        <w:ind w:left="2670" w:hanging="721"/>
      </w:pPr>
      <w:rPr>
        <w:rFonts w:hint="default"/>
      </w:rPr>
    </w:lvl>
    <w:lvl w:ilvl="1">
      <w:start w:val="2"/>
      <w:numFmt w:val="decimal"/>
      <w:lvlText w:val="%1.%2"/>
      <w:lvlJc w:val="left"/>
      <w:pPr>
        <w:ind w:left="2670" w:hanging="721"/>
        <w:jc w:val="right"/>
      </w:pPr>
      <w:rPr>
        <w:rFonts w:hint="default"/>
      </w:rPr>
    </w:lvl>
    <w:lvl w:ilvl="2">
      <w:start w:val="3"/>
      <w:numFmt w:val="decimal"/>
      <w:lvlText w:val="%1.%2.%3"/>
      <w:lvlJc w:val="left"/>
      <w:pPr>
        <w:ind w:left="2670" w:hanging="721"/>
        <w:jc w:val="right"/>
      </w:pPr>
      <w:rPr>
        <w:rFonts w:hint="default"/>
      </w:rPr>
    </w:lvl>
    <w:lvl w:ilvl="3">
      <w:start w:val="1"/>
      <w:numFmt w:val="bullet"/>
      <w:lvlText w:val=""/>
      <w:lvlJc w:val="left"/>
      <w:pPr>
        <w:ind w:left="2670" w:hanging="721"/>
      </w:pPr>
      <w:rPr>
        <w:rFonts w:ascii="Symbol" w:hAnsi="Symbol" w:hint="default"/>
        <w:spacing w:val="-2"/>
        <w:w w:val="105"/>
        <w:sz w:val="24"/>
        <w:szCs w:val="24"/>
      </w:rPr>
    </w:lvl>
    <w:lvl w:ilvl="4">
      <w:numFmt w:val="bullet"/>
      <w:lvlText w:val="•"/>
      <w:lvlJc w:val="left"/>
      <w:pPr>
        <w:ind w:left="4993" w:hanging="721"/>
      </w:pPr>
      <w:rPr>
        <w:rFonts w:hint="default"/>
      </w:rPr>
    </w:lvl>
    <w:lvl w:ilvl="5">
      <w:numFmt w:val="bullet"/>
      <w:lvlText w:val="•"/>
      <w:lvlJc w:val="left"/>
      <w:pPr>
        <w:ind w:left="5764" w:hanging="721"/>
      </w:pPr>
      <w:rPr>
        <w:rFonts w:hint="default"/>
      </w:rPr>
    </w:lvl>
    <w:lvl w:ilvl="6">
      <w:numFmt w:val="bullet"/>
      <w:lvlText w:val="•"/>
      <w:lvlJc w:val="left"/>
      <w:pPr>
        <w:ind w:left="6535" w:hanging="721"/>
      </w:pPr>
      <w:rPr>
        <w:rFonts w:hint="default"/>
      </w:rPr>
    </w:lvl>
    <w:lvl w:ilvl="7">
      <w:numFmt w:val="bullet"/>
      <w:lvlText w:val="•"/>
      <w:lvlJc w:val="left"/>
      <w:pPr>
        <w:ind w:left="7306" w:hanging="721"/>
      </w:pPr>
      <w:rPr>
        <w:rFonts w:hint="default"/>
      </w:rPr>
    </w:lvl>
    <w:lvl w:ilvl="8">
      <w:numFmt w:val="bullet"/>
      <w:lvlText w:val="•"/>
      <w:lvlJc w:val="left"/>
      <w:pPr>
        <w:ind w:left="8077" w:hanging="721"/>
      </w:pPr>
      <w:rPr>
        <w:rFonts w:hint="default"/>
      </w:rPr>
    </w:lvl>
  </w:abstractNum>
  <w:abstractNum w:abstractNumId="17" w15:restartNumberingAfterBreak="0">
    <w:nsid w:val="373D5B7F"/>
    <w:multiLevelType w:val="hybridMultilevel"/>
    <w:tmpl w:val="D07A62CC"/>
    <w:lvl w:ilvl="0" w:tplc="4F42292C">
      <w:start w:val="1"/>
      <w:numFmt w:val="bullet"/>
      <w:lvlText w:val="o"/>
      <w:lvlJc w:val="left"/>
      <w:pPr>
        <w:ind w:left="1080" w:hanging="360"/>
      </w:pPr>
      <w:rPr>
        <w:rFonts w:ascii="Courier New" w:hAnsi="Courier New" w:cs="Courier New" w:hint="default"/>
      </w:rPr>
    </w:lvl>
    <w:lvl w:ilvl="1" w:tplc="D5F82490">
      <w:start w:val="1"/>
      <w:numFmt w:val="bullet"/>
      <w:lvlText w:val="o"/>
      <w:lvlJc w:val="left"/>
      <w:pPr>
        <w:ind w:left="1800" w:hanging="360"/>
      </w:pPr>
      <w:rPr>
        <w:rFonts w:ascii="Courier New" w:hAnsi="Courier New" w:cs="Courier New" w:hint="default"/>
      </w:rPr>
    </w:lvl>
    <w:lvl w:ilvl="2" w:tplc="260602AA">
      <w:start w:val="1"/>
      <w:numFmt w:val="bullet"/>
      <w:lvlText w:val=""/>
      <w:lvlJc w:val="left"/>
      <w:pPr>
        <w:ind w:left="2520" w:hanging="360"/>
      </w:pPr>
      <w:rPr>
        <w:rFonts w:ascii="Wingdings" w:hAnsi="Wingdings" w:hint="default"/>
      </w:rPr>
    </w:lvl>
    <w:lvl w:ilvl="3" w:tplc="840AD544">
      <w:start w:val="1"/>
      <w:numFmt w:val="bullet"/>
      <w:lvlText w:val=""/>
      <w:lvlJc w:val="left"/>
      <w:pPr>
        <w:ind w:left="3240" w:hanging="360"/>
      </w:pPr>
      <w:rPr>
        <w:rFonts w:ascii="Symbol" w:hAnsi="Symbol" w:hint="default"/>
      </w:rPr>
    </w:lvl>
    <w:lvl w:ilvl="4" w:tplc="2D52EC4C" w:tentative="1">
      <w:start w:val="1"/>
      <w:numFmt w:val="bullet"/>
      <w:lvlText w:val="o"/>
      <w:lvlJc w:val="left"/>
      <w:pPr>
        <w:ind w:left="3960" w:hanging="360"/>
      </w:pPr>
      <w:rPr>
        <w:rFonts w:ascii="Courier New" w:hAnsi="Courier New" w:cs="Courier New" w:hint="default"/>
      </w:rPr>
    </w:lvl>
    <w:lvl w:ilvl="5" w:tplc="D982FB5C" w:tentative="1">
      <w:start w:val="1"/>
      <w:numFmt w:val="bullet"/>
      <w:lvlText w:val=""/>
      <w:lvlJc w:val="left"/>
      <w:pPr>
        <w:ind w:left="4680" w:hanging="360"/>
      </w:pPr>
      <w:rPr>
        <w:rFonts w:ascii="Wingdings" w:hAnsi="Wingdings" w:hint="default"/>
      </w:rPr>
    </w:lvl>
    <w:lvl w:ilvl="6" w:tplc="9356C81A" w:tentative="1">
      <w:start w:val="1"/>
      <w:numFmt w:val="bullet"/>
      <w:lvlText w:val=""/>
      <w:lvlJc w:val="left"/>
      <w:pPr>
        <w:ind w:left="5400" w:hanging="360"/>
      </w:pPr>
      <w:rPr>
        <w:rFonts w:ascii="Symbol" w:hAnsi="Symbol" w:hint="default"/>
      </w:rPr>
    </w:lvl>
    <w:lvl w:ilvl="7" w:tplc="23DAA60E" w:tentative="1">
      <w:start w:val="1"/>
      <w:numFmt w:val="bullet"/>
      <w:lvlText w:val="o"/>
      <w:lvlJc w:val="left"/>
      <w:pPr>
        <w:ind w:left="6120" w:hanging="360"/>
      </w:pPr>
      <w:rPr>
        <w:rFonts w:ascii="Courier New" w:hAnsi="Courier New" w:cs="Courier New" w:hint="default"/>
      </w:rPr>
    </w:lvl>
    <w:lvl w:ilvl="8" w:tplc="16B685D4" w:tentative="1">
      <w:start w:val="1"/>
      <w:numFmt w:val="bullet"/>
      <w:lvlText w:val=""/>
      <w:lvlJc w:val="left"/>
      <w:pPr>
        <w:ind w:left="6840" w:hanging="360"/>
      </w:pPr>
      <w:rPr>
        <w:rFonts w:ascii="Wingdings" w:hAnsi="Wingdings" w:hint="default"/>
      </w:rPr>
    </w:lvl>
  </w:abstractNum>
  <w:abstractNum w:abstractNumId="18" w15:restartNumberingAfterBreak="0">
    <w:nsid w:val="3A272DD3"/>
    <w:multiLevelType w:val="multilevel"/>
    <w:tmpl w:val="816EEDBC"/>
    <w:lvl w:ilvl="0">
      <w:start w:val="4"/>
      <w:numFmt w:val="decimal"/>
      <w:lvlText w:val="%1"/>
      <w:lvlJc w:val="left"/>
      <w:pPr>
        <w:ind w:left="2670" w:hanging="721"/>
      </w:pPr>
      <w:rPr>
        <w:rFonts w:hint="default"/>
      </w:rPr>
    </w:lvl>
    <w:lvl w:ilvl="1">
      <w:start w:val="2"/>
      <w:numFmt w:val="decimal"/>
      <w:lvlText w:val="%1.%2"/>
      <w:lvlJc w:val="left"/>
      <w:pPr>
        <w:ind w:left="2670" w:hanging="721"/>
        <w:jc w:val="right"/>
      </w:pPr>
      <w:rPr>
        <w:rFonts w:hint="default"/>
      </w:rPr>
    </w:lvl>
    <w:lvl w:ilvl="2">
      <w:start w:val="3"/>
      <w:numFmt w:val="decimal"/>
      <w:lvlText w:val="%1.%2.%3"/>
      <w:lvlJc w:val="left"/>
      <w:pPr>
        <w:ind w:left="2670" w:hanging="721"/>
        <w:jc w:val="right"/>
      </w:pPr>
      <w:rPr>
        <w:rFonts w:hint="default"/>
      </w:rPr>
    </w:lvl>
    <w:lvl w:ilvl="3">
      <w:start w:val="1"/>
      <w:numFmt w:val="lowerRoman"/>
      <w:lvlText w:val="%4."/>
      <w:lvlJc w:val="right"/>
      <w:pPr>
        <w:ind w:left="2670" w:hanging="721"/>
      </w:pPr>
      <w:rPr>
        <w:rFonts w:hint="default"/>
        <w:spacing w:val="-2"/>
        <w:w w:val="105"/>
        <w:sz w:val="24"/>
        <w:szCs w:val="24"/>
      </w:rPr>
    </w:lvl>
    <w:lvl w:ilvl="4">
      <w:numFmt w:val="bullet"/>
      <w:lvlText w:val="•"/>
      <w:lvlJc w:val="left"/>
      <w:pPr>
        <w:ind w:left="4993" w:hanging="721"/>
      </w:pPr>
      <w:rPr>
        <w:rFonts w:hint="default"/>
      </w:rPr>
    </w:lvl>
    <w:lvl w:ilvl="5">
      <w:numFmt w:val="bullet"/>
      <w:lvlText w:val="•"/>
      <w:lvlJc w:val="left"/>
      <w:pPr>
        <w:ind w:left="5764" w:hanging="721"/>
      </w:pPr>
      <w:rPr>
        <w:rFonts w:hint="default"/>
      </w:rPr>
    </w:lvl>
    <w:lvl w:ilvl="6">
      <w:numFmt w:val="bullet"/>
      <w:lvlText w:val="•"/>
      <w:lvlJc w:val="left"/>
      <w:pPr>
        <w:ind w:left="6535" w:hanging="721"/>
      </w:pPr>
      <w:rPr>
        <w:rFonts w:hint="default"/>
      </w:rPr>
    </w:lvl>
    <w:lvl w:ilvl="7">
      <w:numFmt w:val="bullet"/>
      <w:lvlText w:val="•"/>
      <w:lvlJc w:val="left"/>
      <w:pPr>
        <w:ind w:left="7306" w:hanging="721"/>
      </w:pPr>
      <w:rPr>
        <w:rFonts w:hint="default"/>
      </w:rPr>
    </w:lvl>
    <w:lvl w:ilvl="8">
      <w:numFmt w:val="bullet"/>
      <w:lvlText w:val="•"/>
      <w:lvlJc w:val="left"/>
      <w:pPr>
        <w:ind w:left="8077" w:hanging="721"/>
      </w:pPr>
      <w:rPr>
        <w:rFonts w:hint="default"/>
      </w:rPr>
    </w:lvl>
  </w:abstractNum>
  <w:abstractNum w:abstractNumId="19" w15:restartNumberingAfterBreak="0">
    <w:nsid w:val="3CCF231C"/>
    <w:multiLevelType w:val="hybridMultilevel"/>
    <w:tmpl w:val="504A8C6C"/>
    <w:lvl w:ilvl="0" w:tplc="984883E0">
      <w:start w:val="1"/>
      <w:numFmt w:val="bullet"/>
      <w:lvlText w:val=""/>
      <w:lvlJc w:val="left"/>
      <w:pPr>
        <w:ind w:left="1080" w:hanging="360"/>
      </w:pPr>
      <w:rPr>
        <w:rFonts w:ascii="Symbol" w:hAnsi="Symbol" w:hint="default"/>
      </w:rPr>
    </w:lvl>
    <w:lvl w:ilvl="1" w:tplc="A19C828C" w:tentative="1">
      <w:start w:val="1"/>
      <w:numFmt w:val="bullet"/>
      <w:lvlText w:val="o"/>
      <w:lvlJc w:val="left"/>
      <w:pPr>
        <w:ind w:left="1800" w:hanging="360"/>
      </w:pPr>
      <w:rPr>
        <w:rFonts w:ascii="Courier New" w:hAnsi="Courier New" w:cs="Courier New" w:hint="default"/>
      </w:rPr>
    </w:lvl>
    <w:lvl w:ilvl="2" w:tplc="92B6C5F8" w:tentative="1">
      <w:start w:val="1"/>
      <w:numFmt w:val="bullet"/>
      <w:lvlText w:val=""/>
      <w:lvlJc w:val="left"/>
      <w:pPr>
        <w:ind w:left="2520" w:hanging="360"/>
      </w:pPr>
      <w:rPr>
        <w:rFonts w:ascii="Wingdings" w:hAnsi="Wingdings" w:hint="default"/>
      </w:rPr>
    </w:lvl>
    <w:lvl w:ilvl="3" w:tplc="39469810" w:tentative="1">
      <w:start w:val="1"/>
      <w:numFmt w:val="bullet"/>
      <w:lvlText w:val=""/>
      <w:lvlJc w:val="left"/>
      <w:pPr>
        <w:ind w:left="3240" w:hanging="360"/>
      </w:pPr>
      <w:rPr>
        <w:rFonts w:ascii="Symbol" w:hAnsi="Symbol" w:hint="default"/>
      </w:rPr>
    </w:lvl>
    <w:lvl w:ilvl="4" w:tplc="17DE05FA" w:tentative="1">
      <w:start w:val="1"/>
      <w:numFmt w:val="bullet"/>
      <w:lvlText w:val="o"/>
      <w:lvlJc w:val="left"/>
      <w:pPr>
        <w:ind w:left="3960" w:hanging="360"/>
      </w:pPr>
      <w:rPr>
        <w:rFonts w:ascii="Courier New" w:hAnsi="Courier New" w:cs="Courier New" w:hint="default"/>
      </w:rPr>
    </w:lvl>
    <w:lvl w:ilvl="5" w:tplc="C6765276" w:tentative="1">
      <w:start w:val="1"/>
      <w:numFmt w:val="bullet"/>
      <w:lvlText w:val=""/>
      <w:lvlJc w:val="left"/>
      <w:pPr>
        <w:ind w:left="4680" w:hanging="360"/>
      </w:pPr>
      <w:rPr>
        <w:rFonts w:ascii="Wingdings" w:hAnsi="Wingdings" w:hint="default"/>
      </w:rPr>
    </w:lvl>
    <w:lvl w:ilvl="6" w:tplc="E8C0D47A" w:tentative="1">
      <w:start w:val="1"/>
      <w:numFmt w:val="bullet"/>
      <w:lvlText w:val=""/>
      <w:lvlJc w:val="left"/>
      <w:pPr>
        <w:ind w:left="5400" w:hanging="360"/>
      </w:pPr>
      <w:rPr>
        <w:rFonts w:ascii="Symbol" w:hAnsi="Symbol" w:hint="default"/>
      </w:rPr>
    </w:lvl>
    <w:lvl w:ilvl="7" w:tplc="DA7E8D7C" w:tentative="1">
      <w:start w:val="1"/>
      <w:numFmt w:val="bullet"/>
      <w:lvlText w:val="o"/>
      <w:lvlJc w:val="left"/>
      <w:pPr>
        <w:ind w:left="6120" w:hanging="360"/>
      </w:pPr>
      <w:rPr>
        <w:rFonts w:ascii="Courier New" w:hAnsi="Courier New" w:cs="Courier New" w:hint="default"/>
      </w:rPr>
    </w:lvl>
    <w:lvl w:ilvl="8" w:tplc="4CC6BE90" w:tentative="1">
      <w:start w:val="1"/>
      <w:numFmt w:val="bullet"/>
      <w:lvlText w:val=""/>
      <w:lvlJc w:val="left"/>
      <w:pPr>
        <w:ind w:left="6840" w:hanging="360"/>
      </w:pPr>
      <w:rPr>
        <w:rFonts w:ascii="Wingdings" w:hAnsi="Wingdings" w:hint="default"/>
      </w:rPr>
    </w:lvl>
  </w:abstractNum>
  <w:abstractNum w:abstractNumId="20" w15:restartNumberingAfterBreak="0">
    <w:nsid w:val="3D00721B"/>
    <w:multiLevelType w:val="hybridMultilevel"/>
    <w:tmpl w:val="BBB6B70E"/>
    <w:lvl w:ilvl="0" w:tplc="1ADCD3C0">
      <w:start w:val="1"/>
      <w:numFmt w:val="bullet"/>
      <w:pStyle w:val="00BulletList"/>
      <w:lvlText w:val=""/>
      <w:lvlJc w:val="left"/>
      <w:pPr>
        <w:tabs>
          <w:tab w:val="num" w:pos="720"/>
        </w:tabs>
        <w:ind w:left="720" w:hanging="720"/>
      </w:pPr>
      <w:rPr>
        <w:rFonts w:ascii="Symbol" w:hAnsi="Symbol" w:hint="default"/>
      </w:rPr>
    </w:lvl>
    <w:lvl w:ilvl="1" w:tplc="2BF6FC60">
      <w:start w:val="1"/>
      <w:numFmt w:val="bullet"/>
      <w:lvlText w:val="o"/>
      <w:lvlJc w:val="left"/>
      <w:pPr>
        <w:tabs>
          <w:tab w:val="num" w:pos="720"/>
        </w:tabs>
        <w:ind w:left="720" w:hanging="360"/>
      </w:pPr>
      <w:rPr>
        <w:rFonts w:ascii="Courier New" w:hAnsi="Courier New" w:hint="default"/>
      </w:rPr>
    </w:lvl>
    <w:lvl w:ilvl="2" w:tplc="A04AB3CC">
      <w:start w:val="1"/>
      <w:numFmt w:val="bullet"/>
      <w:lvlText w:val=""/>
      <w:lvlJc w:val="left"/>
      <w:pPr>
        <w:tabs>
          <w:tab w:val="num" w:pos="1440"/>
        </w:tabs>
        <w:ind w:left="1440" w:hanging="360"/>
      </w:pPr>
      <w:rPr>
        <w:rFonts w:ascii="Wingdings" w:hAnsi="Wingdings" w:hint="default"/>
      </w:rPr>
    </w:lvl>
    <w:lvl w:ilvl="3" w:tplc="44FE4A4A">
      <w:start w:val="1"/>
      <w:numFmt w:val="bullet"/>
      <w:lvlText w:val=""/>
      <w:lvlJc w:val="left"/>
      <w:pPr>
        <w:tabs>
          <w:tab w:val="num" w:pos="2160"/>
        </w:tabs>
        <w:ind w:left="2160" w:hanging="360"/>
      </w:pPr>
      <w:rPr>
        <w:rFonts w:ascii="Symbol" w:hAnsi="Symbol" w:hint="default"/>
      </w:rPr>
    </w:lvl>
    <w:lvl w:ilvl="4" w:tplc="6F047FDC" w:tentative="1">
      <w:start w:val="1"/>
      <w:numFmt w:val="bullet"/>
      <w:lvlText w:val="o"/>
      <w:lvlJc w:val="left"/>
      <w:pPr>
        <w:tabs>
          <w:tab w:val="num" w:pos="2880"/>
        </w:tabs>
        <w:ind w:left="2880" w:hanging="360"/>
      </w:pPr>
      <w:rPr>
        <w:rFonts w:ascii="Courier New" w:hAnsi="Courier New" w:hint="default"/>
      </w:rPr>
    </w:lvl>
    <w:lvl w:ilvl="5" w:tplc="A7CE1436" w:tentative="1">
      <w:start w:val="1"/>
      <w:numFmt w:val="bullet"/>
      <w:lvlText w:val=""/>
      <w:lvlJc w:val="left"/>
      <w:pPr>
        <w:tabs>
          <w:tab w:val="num" w:pos="3600"/>
        </w:tabs>
        <w:ind w:left="3600" w:hanging="360"/>
      </w:pPr>
      <w:rPr>
        <w:rFonts w:ascii="Wingdings" w:hAnsi="Wingdings" w:hint="default"/>
      </w:rPr>
    </w:lvl>
    <w:lvl w:ilvl="6" w:tplc="DD5CB010" w:tentative="1">
      <w:start w:val="1"/>
      <w:numFmt w:val="bullet"/>
      <w:lvlText w:val=""/>
      <w:lvlJc w:val="left"/>
      <w:pPr>
        <w:tabs>
          <w:tab w:val="num" w:pos="4320"/>
        </w:tabs>
        <w:ind w:left="4320" w:hanging="360"/>
      </w:pPr>
      <w:rPr>
        <w:rFonts w:ascii="Symbol" w:hAnsi="Symbol" w:hint="default"/>
      </w:rPr>
    </w:lvl>
    <w:lvl w:ilvl="7" w:tplc="04826180" w:tentative="1">
      <w:start w:val="1"/>
      <w:numFmt w:val="bullet"/>
      <w:lvlText w:val="o"/>
      <w:lvlJc w:val="left"/>
      <w:pPr>
        <w:tabs>
          <w:tab w:val="num" w:pos="5040"/>
        </w:tabs>
        <w:ind w:left="5040" w:hanging="360"/>
      </w:pPr>
      <w:rPr>
        <w:rFonts w:ascii="Courier New" w:hAnsi="Courier New" w:hint="default"/>
      </w:rPr>
    </w:lvl>
    <w:lvl w:ilvl="8" w:tplc="DEA0360E"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3E254ABC"/>
    <w:multiLevelType w:val="hybridMultilevel"/>
    <w:tmpl w:val="4DDA1808"/>
    <w:lvl w:ilvl="0" w:tplc="7534D1C2">
      <w:start w:val="1"/>
      <w:numFmt w:val="lowerRoman"/>
      <w:lvlText w:val="%1."/>
      <w:lvlJc w:val="right"/>
      <w:pPr>
        <w:ind w:left="720" w:hanging="360"/>
      </w:pPr>
    </w:lvl>
    <w:lvl w:ilvl="1" w:tplc="C088D9E8">
      <w:start w:val="1"/>
      <w:numFmt w:val="lowerLetter"/>
      <w:lvlText w:val="%2."/>
      <w:lvlJc w:val="left"/>
      <w:pPr>
        <w:ind w:left="1440" w:hanging="360"/>
      </w:pPr>
    </w:lvl>
    <w:lvl w:ilvl="2" w:tplc="12A497B8" w:tentative="1">
      <w:start w:val="1"/>
      <w:numFmt w:val="lowerRoman"/>
      <w:lvlText w:val="%3."/>
      <w:lvlJc w:val="right"/>
      <w:pPr>
        <w:ind w:left="2160" w:hanging="180"/>
      </w:pPr>
    </w:lvl>
    <w:lvl w:ilvl="3" w:tplc="162A9A38" w:tentative="1">
      <w:start w:val="1"/>
      <w:numFmt w:val="decimal"/>
      <w:lvlText w:val="%4."/>
      <w:lvlJc w:val="left"/>
      <w:pPr>
        <w:ind w:left="2880" w:hanging="360"/>
      </w:pPr>
    </w:lvl>
    <w:lvl w:ilvl="4" w:tplc="05D0655A" w:tentative="1">
      <w:start w:val="1"/>
      <w:numFmt w:val="lowerLetter"/>
      <w:lvlText w:val="%5."/>
      <w:lvlJc w:val="left"/>
      <w:pPr>
        <w:ind w:left="3600" w:hanging="360"/>
      </w:pPr>
    </w:lvl>
    <w:lvl w:ilvl="5" w:tplc="8AF2E6C6" w:tentative="1">
      <w:start w:val="1"/>
      <w:numFmt w:val="lowerRoman"/>
      <w:lvlText w:val="%6."/>
      <w:lvlJc w:val="right"/>
      <w:pPr>
        <w:ind w:left="4320" w:hanging="180"/>
      </w:pPr>
    </w:lvl>
    <w:lvl w:ilvl="6" w:tplc="CAD02ECA" w:tentative="1">
      <w:start w:val="1"/>
      <w:numFmt w:val="decimal"/>
      <w:lvlText w:val="%7."/>
      <w:lvlJc w:val="left"/>
      <w:pPr>
        <w:ind w:left="5040" w:hanging="360"/>
      </w:pPr>
    </w:lvl>
    <w:lvl w:ilvl="7" w:tplc="88C21472" w:tentative="1">
      <w:start w:val="1"/>
      <w:numFmt w:val="lowerLetter"/>
      <w:lvlText w:val="%8."/>
      <w:lvlJc w:val="left"/>
      <w:pPr>
        <w:ind w:left="5760" w:hanging="360"/>
      </w:pPr>
    </w:lvl>
    <w:lvl w:ilvl="8" w:tplc="AE044148" w:tentative="1">
      <w:start w:val="1"/>
      <w:numFmt w:val="lowerRoman"/>
      <w:lvlText w:val="%9."/>
      <w:lvlJc w:val="right"/>
      <w:pPr>
        <w:ind w:left="6480" w:hanging="180"/>
      </w:pPr>
    </w:lvl>
  </w:abstractNum>
  <w:abstractNum w:abstractNumId="22" w15:restartNumberingAfterBreak="0">
    <w:nsid w:val="3EF86C3C"/>
    <w:multiLevelType w:val="multilevel"/>
    <w:tmpl w:val="425C1D56"/>
    <w:lvl w:ilvl="0">
      <w:start w:val="4"/>
      <w:numFmt w:val="decimal"/>
      <w:lvlText w:val="%1"/>
      <w:lvlJc w:val="left"/>
      <w:pPr>
        <w:ind w:left="1002" w:hanging="418"/>
      </w:pPr>
      <w:rPr>
        <w:rFonts w:hint="default"/>
      </w:rPr>
    </w:lvl>
    <w:lvl w:ilvl="1">
      <w:start w:val="1"/>
      <w:numFmt w:val="decimal"/>
      <w:lvlText w:val="%1.%2"/>
      <w:lvlJc w:val="left"/>
      <w:pPr>
        <w:ind w:left="1002" w:hanging="418"/>
      </w:pPr>
      <w:rPr>
        <w:rFonts w:ascii="Times New Roman" w:eastAsia="Times New Roman" w:hAnsi="Times New Roman" w:cs="Times New Roman" w:hint="default"/>
        <w:spacing w:val="-2"/>
        <w:w w:val="105"/>
        <w:sz w:val="24"/>
        <w:szCs w:val="24"/>
      </w:rPr>
    </w:lvl>
    <w:lvl w:ilvl="2">
      <w:start w:val="1"/>
      <w:numFmt w:val="lowerRoman"/>
      <w:lvlText w:val="%3."/>
      <w:lvlJc w:val="right"/>
      <w:pPr>
        <w:ind w:left="1910" w:hanging="720"/>
      </w:pPr>
      <w:rPr>
        <w:rFonts w:hint="default"/>
        <w:spacing w:val="-2"/>
        <w:w w:val="105"/>
        <w:sz w:val="24"/>
        <w:szCs w:val="24"/>
      </w:rPr>
    </w:lvl>
    <w:lvl w:ilvl="3">
      <w:numFmt w:val="bullet"/>
      <w:lvlText w:val="•"/>
      <w:lvlJc w:val="left"/>
      <w:pPr>
        <w:ind w:left="2525" w:hanging="144"/>
      </w:pPr>
      <w:rPr>
        <w:rFonts w:ascii="Times New Roman" w:eastAsia="Times New Roman" w:hAnsi="Times New Roman" w:cs="Times New Roman" w:hint="default"/>
        <w:w w:val="99"/>
        <w:sz w:val="24"/>
        <w:szCs w:val="24"/>
      </w:rPr>
    </w:lvl>
    <w:lvl w:ilvl="4">
      <w:numFmt w:val="bullet"/>
      <w:lvlText w:val="•"/>
      <w:lvlJc w:val="left"/>
      <w:pPr>
        <w:ind w:left="3562" w:hanging="144"/>
      </w:pPr>
      <w:rPr>
        <w:rFonts w:hint="default"/>
      </w:rPr>
    </w:lvl>
    <w:lvl w:ilvl="5">
      <w:numFmt w:val="bullet"/>
      <w:lvlText w:val="•"/>
      <w:lvlJc w:val="left"/>
      <w:pPr>
        <w:ind w:left="4605" w:hanging="144"/>
      </w:pPr>
      <w:rPr>
        <w:rFonts w:hint="default"/>
      </w:rPr>
    </w:lvl>
    <w:lvl w:ilvl="6">
      <w:numFmt w:val="bullet"/>
      <w:lvlText w:val="•"/>
      <w:lvlJc w:val="left"/>
      <w:pPr>
        <w:ind w:left="5648" w:hanging="144"/>
      </w:pPr>
      <w:rPr>
        <w:rFonts w:hint="default"/>
      </w:rPr>
    </w:lvl>
    <w:lvl w:ilvl="7">
      <w:numFmt w:val="bullet"/>
      <w:lvlText w:val="•"/>
      <w:lvlJc w:val="left"/>
      <w:pPr>
        <w:ind w:left="6691" w:hanging="144"/>
      </w:pPr>
      <w:rPr>
        <w:rFonts w:hint="default"/>
      </w:rPr>
    </w:lvl>
    <w:lvl w:ilvl="8">
      <w:numFmt w:val="bullet"/>
      <w:lvlText w:val="•"/>
      <w:lvlJc w:val="left"/>
      <w:pPr>
        <w:ind w:left="7734" w:hanging="144"/>
      </w:pPr>
      <w:rPr>
        <w:rFonts w:hint="default"/>
      </w:rPr>
    </w:lvl>
  </w:abstractNum>
  <w:abstractNum w:abstractNumId="23" w15:restartNumberingAfterBreak="0">
    <w:nsid w:val="3FF151E0"/>
    <w:multiLevelType w:val="multilevel"/>
    <w:tmpl w:val="6B5C03F0"/>
    <w:lvl w:ilvl="0">
      <w:start w:val="4"/>
      <w:numFmt w:val="decimal"/>
      <w:lvlText w:val="%1"/>
      <w:lvlJc w:val="left"/>
      <w:pPr>
        <w:ind w:left="721" w:hanging="721"/>
      </w:pPr>
      <w:rPr>
        <w:rFonts w:hint="default"/>
      </w:rPr>
    </w:lvl>
    <w:lvl w:ilvl="1">
      <w:start w:val="1"/>
      <w:numFmt w:val="bullet"/>
      <w:lvlText w:val=""/>
      <w:lvlJc w:val="left"/>
      <w:pPr>
        <w:ind w:left="721" w:hanging="721"/>
        <w:jc w:val="right"/>
      </w:pPr>
      <w:rPr>
        <w:rFonts w:ascii="Symbol" w:hAnsi="Symbol" w:hint="default"/>
      </w:rPr>
    </w:lvl>
    <w:lvl w:ilvl="2">
      <w:start w:val="3"/>
      <w:numFmt w:val="decimal"/>
      <w:lvlText w:val="%1.%2.%3"/>
      <w:lvlJc w:val="left"/>
      <w:pPr>
        <w:ind w:left="721" w:hanging="721"/>
        <w:jc w:val="right"/>
      </w:pPr>
      <w:rPr>
        <w:rFonts w:hint="default"/>
      </w:rPr>
    </w:lvl>
    <w:lvl w:ilvl="3">
      <w:start w:val="1"/>
      <w:numFmt w:val="bullet"/>
      <w:lvlText w:val=""/>
      <w:lvlJc w:val="left"/>
      <w:pPr>
        <w:ind w:left="721" w:hanging="721"/>
      </w:pPr>
      <w:rPr>
        <w:rFonts w:ascii="Symbol" w:hAnsi="Symbol" w:hint="default"/>
        <w:spacing w:val="-2"/>
        <w:w w:val="105"/>
        <w:sz w:val="24"/>
        <w:szCs w:val="24"/>
      </w:rPr>
    </w:lvl>
    <w:lvl w:ilvl="4">
      <w:numFmt w:val="bullet"/>
      <w:lvlText w:val="•"/>
      <w:lvlJc w:val="left"/>
      <w:pPr>
        <w:ind w:left="3044" w:hanging="721"/>
      </w:pPr>
      <w:rPr>
        <w:rFonts w:hint="default"/>
      </w:rPr>
    </w:lvl>
    <w:lvl w:ilvl="5">
      <w:numFmt w:val="bullet"/>
      <w:lvlText w:val="•"/>
      <w:lvlJc w:val="left"/>
      <w:pPr>
        <w:ind w:left="3815" w:hanging="721"/>
      </w:pPr>
      <w:rPr>
        <w:rFonts w:hint="default"/>
      </w:rPr>
    </w:lvl>
    <w:lvl w:ilvl="6">
      <w:numFmt w:val="bullet"/>
      <w:lvlText w:val="•"/>
      <w:lvlJc w:val="left"/>
      <w:pPr>
        <w:ind w:left="4586" w:hanging="721"/>
      </w:pPr>
      <w:rPr>
        <w:rFonts w:hint="default"/>
      </w:rPr>
    </w:lvl>
    <w:lvl w:ilvl="7">
      <w:numFmt w:val="bullet"/>
      <w:lvlText w:val="•"/>
      <w:lvlJc w:val="left"/>
      <w:pPr>
        <w:ind w:left="5357" w:hanging="721"/>
      </w:pPr>
      <w:rPr>
        <w:rFonts w:hint="default"/>
      </w:rPr>
    </w:lvl>
    <w:lvl w:ilvl="8">
      <w:numFmt w:val="bullet"/>
      <w:lvlText w:val="•"/>
      <w:lvlJc w:val="left"/>
      <w:pPr>
        <w:ind w:left="6128" w:hanging="721"/>
      </w:pPr>
      <w:rPr>
        <w:rFonts w:hint="default"/>
      </w:rPr>
    </w:lvl>
  </w:abstractNum>
  <w:abstractNum w:abstractNumId="24" w15:restartNumberingAfterBreak="0">
    <w:nsid w:val="41A17A9F"/>
    <w:multiLevelType w:val="multilevel"/>
    <w:tmpl w:val="40E4E10A"/>
    <w:name w:val="General Numbering (1)"/>
    <w:lvl w:ilvl="0">
      <w:start w:val="1"/>
      <w:numFmt w:val="decimal"/>
      <w:lvlText w:val="%1."/>
      <w:lvlJc w:val="left"/>
      <w:pPr>
        <w:tabs>
          <w:tab w:val="num" w:pos="720"/>
        </w:tabs>
        <w:ind w:left="720" w:hanging="720"/>
      </w:pPr>
      <w:rPr>
        <w:rFonts w:hint="default"/>
        <w:caps w:val="0"/>
        <w:vanish w:val="0"/>
        <w:color w:val="010000"/>
        <w:u w:val="none"/>
      </w:rPr>
    </w:lvl>
    <w:lvl w:ilvl="1">
      <w:start w:val="1"/>
      <w:numFmt w:val="none"/>
      <w:pStyle w:val="Heading2"/>
      <w:suff w:val="nothing"/>
      <w:lvlText w:val=""/>
      <w:lvlJc w:val="left"/>
      <w:pPr>
        <w:ind w:left="0" w:firstLine="0"/>
      </w:pPr>
      <w:rPr>
        <w:rFonts w:ascii="Arial" w:hAnsi="Arial" w:hint="default"/>
        <w:b w:val="0"/>
        <w:i w:val="0"/>
        <w:caps w:val="0"/>
        <w:strike w:val="0"/>
        <w:dstrike w:val="0"/>
        <w:vanish w:val="0"/>
        <w:color w:val="01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Heading3"/>
      <w:suff w:val="nothing"/>
      <w:lvlText w:val=""/>
      <w:lvlJc w:val="left"/>
      <w:pPr>
        <w:ind w:left="0" w:firstLine="0"/>
      </w:pPr>
      <w:rPr>
        <w:rFonts w:ascii="Arial" w:hAnsi="Arial" w:hint="default"/>
        <w:b w:val="0"/>
        <w:i w:val="0"/>
        <w:caps w:val="0"/>
        <w:strike w:val="0"/>
        <w:dstrike w:val="0"/>
        <w:vanish w:val="0"/>
        <w:color w:val="01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2880"/>
        </w:tabs>
        <w:ind w:left="2880" w:hanging="720"/>
      </w:pPr>
      <w:rPr>
        <w:rFonts w:hint="default"/>
        <w:caps w:val="0"/>
        <w:vanish w:val="0"/>
        <w:color w:val="010000"/>
        <w:u w:val="none"/>
      </w:rPr>
    </w:lvl>
    <w:lvl w:ilvl="4">
      <w:start w:val="1"/>
      <w:numFmt w:val="lowerLetter"/>
      <w:pStyle w:val="Heading5"/>
      <w:lvlText w:val="%5."/>
      <w:lvlJc w:val="left"/>
      <w:pPr>
        <w:tabs>
          <w:tab w:val="num" w:pos="3600"/>
        </w:tabs>
        <w:ind w:left="3600" w:hanging="720"/>
      </w:pPr>
      <w:rPr>
        <w:rFonts w:hint="default"/>
        <w:caps w:val="0"/>
        <w:vanish w:val="0"/>
        <w:color w:val="010000"/>
        <w:u w:val="none"/>
      </w:rPr>
    </w:lvl>
    <w:lvl w:ilvl="5">
      <w:start w:val="1"/>
      <w:numFmt w:val="lowerRoman"/>
      <w:pStyle w:val="Heading6"/>
      <w:lvlText w:val="%6."/>
      <w:lvlJc w:val="left"/>
      <w:pPr>
        <w:tabs>
          <w:tab w:val="num" w:pos="4320"/>
        </w:tabs>
        <w:ind w:left="4320" w:hanging="720"/>
      </w:pPr>
      <w:rPr>
        <w:rFonts w:hint="default"/>
        <w:caps w:val="0"/>
        <w:vanish w:val="0"/>
        <w:color w:val="010000"/>
        <w:u w:val="none"/>
      </w:rPr>
    </w:lvl>
    <w:lvl w:ilvl="6">
      <w:start w:val="1"/>
      <w:numFmt w:val="decimal"/>
      <w:pStyle w:val="Heading7"/>
      <w:lvlText w:val="%7)"/>
      <w:lvlJc w:val="left"/>
      <w:pPr>
        <w:tabs>
          <w:tab w:val="num" w:pos="5040"/>
        </w:tabs>
        <w:ind w:left="5040" w:hanging="720"/>
      </w:pPr>
      <w:rPr>
        <w:rFonts w:hint="default"/>
        <w:caps w:val="0"/>
        <w:vanish w:val="0"/>
        <w:color w:val="010000"/>
        <w:u w:val="none"/>
      </w:rPr>
    </w:lvl>
    <w:lvl w:ilvl="7">
      <w:start w:val="1"/>
      <w:numFmt w:val="lowerLetter"/>
      <w:pStyle w:val="Heading8"/>
      <w:lvlText w:val="%8)"/>
      <w:lvlJc w:val="left"/>
      <w:pPr>
        <w:tabs>
          <w:tab w:val="num" w:pos="5760"/>
        </w:tabs>
        <w:ind w:left="5760" w:hanging="720"/>
      </w:pPr>
      <w:rPr>
        <w:rFonts w:hint="default"/>
        <w:caps w:val="0"/>
        <w:vanish w:val="0"/>
        <w:color w:val="010000"/>
        <w:u w:val="none"/>
      </w:rPr>
    </w:lvl>
    <w:lvl w:ilvl="8">
      <w:start w:val="1"/>
      <w:numFmt w:val="lowerRoman"/>
      <w:pStyle w:val="Heading9"/>
      <w:lvlText w:val="%9)"/>
      <w:lvlJc w:val="left"/>
      <w:pPr>
        <w:tabs>
          <w:tab w:val="num" w:pos="6480"/>
        </w:tabs>
        <w:ind w:left="6480" w:hanging="720"/>
      </w:pPr>
      <w:rPr>
        <w:rFonts w:hint="default"/>
        <w:caps w:val="0"/>
        <w:vanish w:val="0"/>
        <w:color w:val="010000"/>
        <w:u w:val="none"/>
      </w:rPr>
    </w:lvl>
  </w:abstractNum>
  <w:abstractNum w:abstractNumId="25" w15:restartNumberingAfterBreak="0">
    <w:nsid w:val="488D0538"/>
    <w:multiLevelType w:val="multilevel"/>
    <w:tmpl w:val="6B5C03F0"/>
    <w:lvl w:ilvl="0">
      <w:start w:val="4"/>
      <w:numFmt w:val="decimal"/>
      <w:lvlText w:val="%1"/>
      <w:lvlJc w:val="left"/>
      <w:pPr>
        <w:ind w:left="721" w:hanging="721"/>
      </w:pPr>
      <w:rPr>
        <w:rFonts w:hint="default"/>
      </w:rPr>
    </w:lvl>
    <w:lvl w:ilvl="1">
      <w:start w:val="1"/>
      <w:numFmt w:val="bullet"/>
      <w:lvlText w:val=""/>
      <w:lvlJc w:val="left"/>
      <w:pPr>
        <w:ind w:left="721" w:hanging="721"/>
        <w:jc w:val="right"/>
      </w:pPr>
      <w:rPr>
        <w:rFonts w:ascii="Symbol" w:hAnsi="Symbol" w:hint="default"/>
      </w:rPr>
    </w:lvl>
    <w:lvl w:ilvl="2">
      <w:start w:val="3"/>
      <w:numFmt w:val="decimal"/>
      <w:lvlText w:val="%1.%2.%3"/>
      <w:lvlJc w:val="left"/>
      <w:pPr>
        <w:ind w:left="721" w:hanging="721"/>
        <w:jc w:val="right"/>
      </w:pPr>
      <w:rPr>
        <w:rFonts w:hint="default"/>
      </w:rPr>
    </w:lvl>
    <w:lvl w:ilvl="3">
      <w:start w:val="1"/>
      <w:numFmt w:val="bullet"/>
      <w:lvlText w:val=""/>
      <w:lvlJc w:val="left"/>
      <w:pPr>
        <w:ind w:left="721" w:hanging="721"/>
      </w:pPr>
      <w:rPr>
        <w:rFonts w:ascii="Symbol" w:hAnsi="Symbol" w:hint="default"/>
        <w:spacing w:val="-2"/>
        <w:w w:val="105"/>
        <w:sz w:val="24"/>
        <w:szCs w:val="24"/>
      </w:rPr>
    </w:lvl>
    <w:lvl w:ilvl="4">
      <w:numFmt w:val="bullet"/>
      <w:lvlText w:val="•"/>
      <w:lvlJc w:val="left"/>
      <w:pPr>
        <w:ind w:left="3044" w:hanging="721"/>
      </w:pPr>
      <w:rPr>
        <w:rFonts w:hint="default"/>
      </w:rPr>
    </w:lvl>
    <w:lvl w:ilvl="5">
      <w:numFmt w:val="bullet"/>
      <w:lvlText w:val="•"/>
      <w:lvlJc w:val="left"/>
      <w:pPr>
        <w:ind w:left="3815" w:hanging="721"/>
      </w:pPr>
      <w:rPr>
        <w:rFonts w:hint="default"/>
      </w:rPr>
    </w:lvl>
    <w:lvl w:ilvl="6">
      <w:numFmt w:val="bullet"/>
      <w:lvlText w:val="•"/>
      <w:lvlJc w:val="left"/>
      <w:pPr>
        <w:ind w:left="4586" w:hanging="721"/>
      </w:pPr>
      <w:rPr>
        <w:rFonts w:hint="default"/>
      </w:rPr>
    </w:lvl>
    <w:lvl w:ilvl="7">
      <w:numFmt w:val="bullet"/>
      <w:lvlText w:val="•"/>
      <w:lvlJc w:val="left"/>
      <w:pPr>
        <w:ind w:left="5357" w:hanging="721"/>
      </w:pPr>
      <w:rPr>
        <w:rFonts w:hint="default"/>
      </w:rPr>
    </w:lvl>
    <w:lvl w:ilvl="8">
      <w:numFmt w:val="bullet"/>
      <w:lvlText w:val="•"/>
      <w:lvlJc w:val="left"/>
      <w:pPr>
        <w:ind w:left="6128" w:hanging="721"/>
      </w:pPr>
      <w:rPr>
        <w:rFonts w:hint="default"/>
      </w:rPr>
    </w:lvl>
  </w:abstractNum>
  <w:abstractNum w:abstractNumId="26" w15:restartNumberingAfterBreak="0">
    <w:nsid w:val="4E973D48"/>
    <w:multiLevelType w:val="hybridMultilevel"/>
    <w:tmpl w:val="488C829E"/>
    <w:lvl w:ilvl="0" w:tplc="6FB25BE2">
      <w:start w:val="1"/>
      <w:numFmt w:val="lowerRoman"/>
      <w:lvlText w:val="%1."/>
      <w:lvlJc w:val="right"/>
      <w:pPr>
        <w:ind w:left="720" w:hanging="360"/>
      </w:pPr>
    </w:lvl>
    <w:lvl w:ilvl="1" w:tplc="7D48C5B8" w:tentative="1">
      <w:start w:val="1"/>
      <w:numFmt w:val="lowerLetter"/>
      <w:lvlText w:val="%2."/>
      <w:lvlJc w:val="left"/>
      <w:pPr>
        <w:ind w:left="1440" w:hanging="360"/>
      </w:pPr>
    </w:lvl>
    <w:lvl w:ilvl="2" w:tplc="B49C4140" w:tentative="1">
      <w:start w:val="1"/>
      <w:numFmt w:val="lowerRoman"/>
      <w:lvlText w:val="%3."/>
      <w:lvlJc w:val="right"/>
      <w:pPr>
        <w:ind w:left="2160" w:hanging="180"/>
      </w:pPr>
    </w:lvl>
    <w:lvl w:ilvl="3" w:tplc="B5480BF0" w:tentative="1">
      <w:start w:val="1"/>
      <w:numFmt w:val="decimal"/>
      <w:lvlText w:val="%4."/>
      <w:lvlJc w:val="left"/>
      <w:pPr>
        <w:ind w:left="2880" w:hanging="360"/>
      </w:pPr>
    </w:lvl>
    <w:lvl w:ilvl="4" w:tplc="68A60224" w:tentative="1">
      <w:start w:val="1"/>
      <w:numFmt w:val="lowerLetter"/>
      <w:lvlText w:val="%5."/>
      <w:lvlJc w:val="left"/>
      <w:pPr>
        <w:ind w:left="3600" w:hanging="360"/>
      </w:pPr>
    </w:lvl>
    <w:lvl w:ilvl="5" w:tplc="736A2ACC" w:tentative="1">
      <w:start w:val="1"/>
      <w:numFmt w:val="lowerRoman"/>
      <w:lvlText w:val="%6."/>
      <w:lvlJc w:val="right"/>
      <w:pPr>
        <w:ind w:left="4320" w:hanging="180"/>
      </w:pPr>
    </w:lvl>
    <w:lvl w:ilvl="6" w:tplc="3F7E4610" w:tentative="1">
      <w:start w:val="1"/>
      <w:numFmt w:val="decimal"/>
      <w:lvlText w:val="%7."/>
      <w:lvlJc w:val="left"/>
      <w:pPr>
        <w:ind w:left="5040" w:hanging="360"/>
      </w:pPr>
    </w:lvl>
    <w:lvl w:ilvl="7" w:tplc="3A80D00A" w:tentative="1">
      <w:start w:val="1"/>
      <w:numFmt w:val="lowerLetter"/>
      <w:lvlText w:val="%8."/>
      <w:lvlJc w:val="left"/>
      <w:pPr>
        <w:ind w:left="5760" w:hanging="360"/>
      </w:pPr>
    </w:lvl>
    <w:lvl w:ilvl="8" w:tplc="B00EAAB6" w:tentative="1">
      <w:start w:val="1"/>
      <w:numFmt w:val="lowerRoman"/>
      <w:lvlText w:val="%9."/>
      <w:lvlJc w:val="right"/>
      <w:pPr>
        <w:ind w:left="6480" w:hanging="180"/>
      </w:pPr>
    </w:lvl>
  </w:abstractNum>
  <w:abstractNum w:abstractNumId="27" w15:restartNumberingAfterBreak="0">
    <w:nsid w:val="54BE32B0"/>
    <w:multiLevelType w:val="multilevel"/>
    <w:tmpl w:val="AAF2A7E2"/>
    <w:lvl w:ilvl="0">
      <w:start w:val="4"/>
      <w:numFmt w:val="decimal"/>
      <w:lvlText w:val="%1"/>
      <w:lvlJc w:val="left"/>
      <w:pPr>
        <w:ind w:left="1950" w:hanging="720"/>
      </w:pPr>
      <w:rPr>
        <w:rFonts w:hint="default"/>
      </w:rPr>
    </w:lvl>
    <w:lvl w:ilvl="1">
      <w:start w:val="5"/>
      <w:numFmt w:val="decimal"/>
      <w:lvlText w:val="%1.%2"/>
      <w:lvlJc w:val="left"/>
      <w:pPr>
        <w:ind w:left="1950" w:hanging="720"/>
      </w:pPr>
      <w:rPr>
        <w:rFonts w:hint="default"/>
      </w:rPr>
    </w:lvl>
    <w:lvl w:ilvl="2">
      <w:start w:val="3"/>
      <w:numFmt w:val="decimal"/>
      <w:lvlText w:val="%1.%2.%3"/>
      <w:lvlJc w:val="left"/>
      <w:pPr>
        <w:ind w:left="1950" w:hanging="720"/>
        <w:jc w:val="right"/>
      </w:pPr>
      <w:rPr>
        <w:rFonts w:hint="default"/>
      </w:rPr>
    </w:lvl>
    <w:lvl w:ilvl="3">
      <w:start w:val="1"/>
      <w:numFmt w:val="decimal"/>
      <w:lvlText w:val="%1.%2.%3.%4"/>
      <w:lvlJc w:val="left"/>
      <w:pPr>
        <w:ind w:left="1950" w:hanging="720"/>
      </w:pPr>
      <w:rPr>
        <w:rFonts w:ascii="Times New Roman" w:eastAsia="Times New Roman" w:hAnsi="Times New Roman" w:cs="Times New Roman" w:hint="default"/>
        <w:spacing w:val="-2"/>
        <w:w w:val="105"/>
        <w:sz w:val="24"/>
        <w:szCs w:val="24"/>
      </w:rPr>
    </w:lvl>
    <w:lvl w:ilvl="4">
      <w:numFmt w:val="bullet"/>
      <w:lvlText w:val="•"/>
      <w:lvlJc w:val="left"/>
      <w:pPr>
        <w:ind w:left="5024" w:hanging="720"/>
      </w:pPr>
      <w:rPr>
        <w:rFonts w:hint="default"/>
      </w:rPr>
    </w:lvl>
    <w:lvl w:ilvl="5">
      <w:numFmt w:val="bullet"/>
      <w:lvlText w:val="•"/>
      <w:lvlJc w:val="left"/>
      <w:pPr>
        <w:ind w:left="5790" w:hanging="720"/>
      </w:pPr>
      <w:rPr>
        <w:rFonts w:hint="default"/>
      </w:rPr>
    </w:lvl>
    <w:lvl w:ilvl="6">
      <w:numFmt w:val="bullet"/>
      <w:lvlText w:val="•"/>
      <w:lvlJc w:val="left"/>
      <w:pPr>
        <w:ind w:left="6556" w:hanging="720"/>
      </w:pPr>
      <w:rPr>
        <w:rFonts w:hint="default"/>
      </w:rPr>
    </w:lvl>
    <w:lvl w:ilvl="7">
      <w:numFmt w:val="bullet"/>
      <w:lvlText w:val="•"/>
      <w:lvlJc w:val="left"/>
      <w:pPr>
        <w:ind w:left="7322" w:hanging="720"/>
      </w:pPr>
      <w:rPr>
        <w:rFonts w:hint="default"/>
      </w:rPr>
    </w:lvl>
    <w:lvl w:ilvl="8">
      <w:numFmt w:val="bullet"/>
      <w:lvlText w:val="•"/>
      <w:lvlJc w:val="left"/>
      <w:pPr>
        <w:ind w:left="8088" w:hanging="720"/>
      </w:pPr>
      <w:rPr>
        <w:rFonts w:hint="default"/>
      </w:rPr>
    </w:lvl>
  </w:abstractNum>
  <w:abstractNum w:abstractNumId="28" w15:restartNumberingAfterBreak="0">
    <w:nsid w:val="58021FB7"/>
    <w:multiLevelType w:val="hybridMultilevel"/>
    <w:tmpl w:val="ABECECEC"/>
    <w:lvl w:ilvl="0" w:tplc="10807188">
      <w:start w:val="1"/>
      <w:numFmt w:val="lowerRoman"/>
      <w:lvlText w:val="%1."/>
      <w:lvlJc w:val="right"/>
      <w:pPr>
        <w:ind w:left="720" w:hanging="360"/>
      </w:pPr>
    </w:lvl>
    <w:lvl w:ilvl="1" w:tplc="05C22424">
      <w:start w:val="1"/>
      <w:numFmt w:val="lowerLetter"/>
      <w:lvlText w:val="%2."/>
      <w:lvlJc w:val="left"/>
      <w:pPr>
        <w:ind w:left="1440" w:hanging="360"/>
      </w:pPr>
    </w:lvl>
    <w:lvl w:ilvl="2" w:tplc="DA2C7AD4">
      <w:start w:val="1"/>
      <w:numFmt w:val="lowerRoman"/>
      <w:lvlText w:val="%3."/>
      <w:lvlJc w:val="right"/>
      <w:pPr>
        <w:ind w:left="2160" w:hanging="180"/>
      </w:pPr>
    </w:lvl>
    <w:lvl w:ilvl="3" w:tplc="9342BE42">
      <w:start w:val="1"/>
      <w:numFmt w:val="decimal"/>
      <w:lvlText w:val="%4."/>
      <w:lvlJc w:val="left"/>
      <w:pPr>
        <w:ind w:left="2880" w:hanging="360"/>
      </w:pPr>
    </w:lvl>
    <w:lvl w:ilvl="4" w:tplc="80048DB8" w:tentative="1">
      <w:start w:val="1"/>
      <w:numFmt w:val="lowerLetter"/>
      <w:lvlText w:val="%5."/>
      <w:lvlJc w:val="left"/>
      <w:pPr>
        <w:ind w:left="3600" w:hanging="360"/>
      </w:pPr>
    </w:lvl>
    <w:lvl w:ilvl="5" w:tplc="3ADC89E2" w:tentative="1">
      <w:start w:val="1"/>
      <w:numFmt w:val="lowerRoman"/>
      <w:lvlText w:val="%6."/>
      <w:lvlJc w:val="right"/>
      <w:pPr>
        <w:ind w:left="4320" w:hanging="180"/>
      </w:pPr>
    </w:lvl>
    <w:lvl w:ilvl="6" w:tplc="055A91FC" w:tentative="1">
      <w:start w:val="1"/>
      <w:numFmt w:val="decimal"/>
      <w:lvlText w:val="%7."/>
      <w:lvlJc w:val="left"/>
      <w:pPr>
        <w:ind w:left="5040" w:hanging="360"/>
      </w:pPr>
    </w:lvl>
    <w:lvl w:ilvl="7" w:tplc="EF122AF8" w:tentative="1">
      <w:start w:val="1"/>
      <w:numFmt w:val="lowerLetter"/>
      <w:lvlText w:val="%8."/>
      <w:lvlJc w:val="left"/>
      <w:pPr>
        <w:ind w:left="5760" w:hanging="360"/>
      </w:pPr>
    </w:lvl>
    <w:lvl w:ilvl="8" w:tplc="B3345854" w:tentative="1">
      <w:start w:val="1"/>
      <w:numFmt w:val="lowerRoman"/>
      <w:lvlText w:val="%9."/>
      <w:lvlJc w:val="right"/>
      <w:pPr>
        <w:ind w:left="6480" w:hanging="180"/>
      </w:pPr>
    </w:lvl>
  </w:abstractNum>
  <w:abstractNum w:abstractNumId="29" w15:restartNumberingAfterBreak="0">
    <w:nsid w:val="5AC75932"/>
    <w:multiLevelType w:val="hybridMultilevel"/>
    <w:tmpl w:val="215638A4"/>
    <w:lvl w:ilvl="0" w:tplc="272642D6">
      <w:start w:val="1"/>
      <w:numFmt w:val="bullet"/>
      <w:lvlText w:val=""/>
      <w:lvlJc w:val="left"/>
      <w:pPr>
        <w:ind w:left="360" w:hanging="360"/>
      </w:pPr>
      <w:rPr>
        <w:rFonts w:ascii="Symbol" w:hAnsi="Symbol" w:hint="default"/>
      </w:rPr>
    </w:lvl>
    <w:lvl w:ilvl="1" w:tplc="709A5676" w:tentative="1">
      <w:start w:val="1"/>
      <w:numFmt w:val="bullet"/>
      <w:lvlText w:val="o"/>
      <w:lvlJc w:val="left"/>
      <w:pPr>
        <w:ind w:left="1080" w:hanging="360"/>
      </w:pPr>
      <w:rPr>
        <w:rFonts w:ascii="Courier New" w:hAnsi="Courier New" w:cs="Courier New" w:hint="default"/>
      </w:rPr>
    </w:lvl>
    <w:lvl w:ilvl="2" w:tplc="7F2C46A0" w:tentative="1">
      <w:start w:val="1"/>
      <w:numFmt w:val="bullet"/>
      <w:lvlText w:val=""/>
      <w:lvlJc w:val="left"/>
      <w:pPr>
        <w:ind w:left="1800" w:hanging="360"/>
      </w:pPr>
      <w:rPr>
        <w:rFonts w:ascii="Wingdings" w:hAnsi="Wingdings" w:hint="default"/>
      </w:rPr>
    </w:lvl>
    <w:lvl w:ilvl="3" w:tplc="EA5089D0" w:tentative="1">
      <w:start w:val="1"/>
      <w:numFmt w:val="bullet"/>
      <w:lvlText w:val=""/>
      <w:lvlJc w:val="left"/>
      <w:pPr>
        <w:ind w:left="2520" w:hanging="360"/>
      </w:pPr>
      <w:rPr>
        <w:rFonts w:ascii="Symbol" w:hAnsi="Symbol" w:hint="default"/>
      </w:rPr>
    </w:lvl>
    <w:lvl w:ilvl="4" w:tplc="98FC6BB6" w:tentative="1">
      <w:start w:val="1"/>
      <w:numFmt w:val="bullet"/>
      <w:lvlText w:val="o"/>
      <w:lvlJc w:val="left"/>
      <w:pPr>
        <w:ind w:left="3240" w:hanging="360"/>
      </w:pPr>
      <w:rPr>
        <w:rFonts w:ascii="Courier New" w:hAnsi="Courier New" w:cs="Courier New" w:hint="default"/>
      </w:rPr>
    </w:lvl>
    <w:lvl w:ilvl="5" w:tplc="99E8EDC4" w:tentative="1">
      <w:start w:val="1"/>
      <w:numFmt w:val="bullet"/>
      <w:lvlText w:val=""/>
      <w:lvlJc w:val="left"/>
      <w:pPr>
        <w:ind w:left="3960" w:hanging="360"/>
      </w:pPr>
      <w:rPr>
        <w:rFonts w:ascii="Wingdings" w:hAnsi="Wingdings" w:hint="default"/>
      </w:rPr>
    </w:lvl>
    <w:lvl w:ilvl="6" w:tplc="3C784D82" w:tentative="1">
      <w:start w:val="1"/>
      <w:numFmt w:val="bullet"/>
      <w:lvlText w:val=""/>
      <w:lvlJc w:val="left"/>
      <w:pPr>
        <w:ind w:left="4680" w:hanging="360"/>
      </w:pPr>
      <w:rPr>
        <w:rFonts w:ascii="Symbol" w:hAnsi="Symbol" w:hint="default"/>
      </w:rPr>
    </w:lvl>
    <w:lvl w:ilvl="7" w:tplc="C78CD70C" w:tentative="1">
      <w:start w:val="1"/>
      <w:numFmt w:val="bullet"/>
      <w:lvlText w:val="o"/>
      <w:lvlJc w:val="left"/>
      <w:pPr>
        <w:ind w:left="5400" w:hanging="360"/>
      </w:pPr>
      <w:rPr>
        <w:rFonts w:ascii="Courier New" w:hAnsi="Courier New" w:cs="Courier New" w:hint="default"/>
      </w:rPr>
    </w:lvl>
    <w:lvl w:ilvl="8" w:tplc="6796808A" w:tentative="1">
      <w:start w:val="1"/>
      <w:numFmt w:val="bullet"/>
      <w:lvlText w:val=""/>
      <w:lvlJc w:val="left"/>
      <w:pPr>
        <w:ind w:left="6120" w:hanging="360"/>
      </w:pPr>
      <w:rPr>
        <w:rFonts w:ascii="Wingdings" w:hAnsi="Wingdings" w:hint="default"/>
      </w:rPr>
    </w:lvl>
  </w:abstractNum>
  <w:abstractNum w:abstractNumId="30" w15:restartNumberingAfterBreak="0">
    <w:nsid w:val="62B16348"/>
    <w:multiLevelType w:val="multilevel"/>
    <w:tmpl w:val="2CBEFC60"/>
    <w:lvl w:ilvl="0">
      <w:start w:val="4"/>
      <w:numFmt w:val="decimal"/>
      <w:lvlText w:val="%1"/>
      <w:lvlJc w:val="left"/>
      <w:pPr>
        <w:ind w:left="2670" w:hanging="721"/>
      </w:pPr>
      <w:rPr>
        <w:rFonts w:hint="default"/>
      </w:rPr>
    </w:lvl>
    <w:lvl w:ilvl="1">
      <w:start w:val="2"/>
      <w:numFmt w:val="decimal"/>
      <w:lvlText w:val="%1.%2"/>
      <w:lvlJc w:val="left"/>
      <w:pPr>
        <w:ind w:left="2670" w:hanging="721"/>
        <w:jc w:val="right"/>
      </w:pPr>
      <w:rPr>
        <w:rFonts w:hint="default"/>
      </w:rPr>
    </w:lvl>
    <w:lvl w:ilvl="2">
      <w:start w:val="3"/>
      <w:numFmt w:val="decimal"/>
      <w:lvlText w:val="%1.%2.%3"/>
      <w:lvlJc w:val="left"/>
      <w:pPr>
        <w:ind w:left="2670" w:hanging="721"/>
        <w:jc w:val="right"/>
      </w:pPr>
      <w:rPr>
        <w:rFonts w:hint="default"/>
      </w:rPr>
    </w:lvl>
    <w:lvl w:ilvl="3">
      <w:start w:val="1"/>
      <w:numFmt w:val="bullet"/>
      <w:lvlText w:val=""/>
      <w:lvlJc w:val="left"/>
      <w:pPr>
        <w:ind w:left="2670" w:hanging="721"/>
      </w:pPr>
      <w:rPr>
        <w:rFonts w:ascii="Symbol" w:hAnsi="Symbol" w:hint="default"/>
        <w:spacing w:val="-2"/>
        <w:w w:val="105"/>
        <w:sz w:val="24"/>
        <w:szCs w:val="24"/>
      </w:rPr>
    </w:lvl>
    <w:lvl w:ilvl="4">
      <w:numFmt w:val="bullet"/>
      <w:lvlText w:val="•"/>
      <w:lvlJc w:val="left"/>
      <w:pPr>
        <w:ind w:left="4993" w:hanging="721"/>
      </w:pPr>
      <w:rPr>
        <w:rFonts w:hint="default"/>
      </w:rPr>
    </w:lvl>
    <w:lvl w:ilvl="5">
      <w:numFmt w:val="bullet"/>
      <w:lvlText w:val="•"/>
      <w:lvlJc w:val="left"/>
      <w:pPr>
        <w:ind w:left="5764" w:hanging="721"/>
      </w:pPr>
      <w:rPr>
        <w:rFonts w:hint="default"/>
      </w:rPr>
    </w:lvl>
    <w:lvl w:ilvl="6">
      <w:numFmt w:val="bullet"/>
      <w:lvlText w:val="•"/>
      <w:lvlJc w:val="left"/>
      <w:pPr>
        <w:ind w:left="6535" w:hanging="721"/>
      </w:pPr>
      <w:rPr>
        <w:rFonts w:hint="default"/>
      </w:rPr>
    </w:lvl>
    <w:lvl w:ilvl="7">
      <w:numFmt w:val="bullet"/>
      <w:lvlText w:val="•"/>
      <w:lvlJc w:val="left"/>
      <w:pPr>
        <w:ind w:left="7306" w:hanging="721"/>
      </w:pPr>
      <w:rPr>
        <w:rFonts w:hint="default"/>
      </w:rPr>
    </w:lvl>
    <w:lvl w:ilvl="8">
      <w:numFmt w:val="bullet"/>
      <w:lvlText w:val="•"/>
      <w:lvlJc w:val="left"/>
      <w:pPr>
        <w:ind w:left="8077" w:hanging="721"/>
      </w:pPr>
      <w:rPr>
        <w:rFonts w:hint="default"/>
      </w:rPr>
    </w:lvl>
  </w:abstractNum>
  <w:abstractNum w:abstractNumId="31" w15:restartNumberingAfterBreak="0">
    <w:nsid w:val="655B2B9F"/>
    <w:multiLevelType w:val="hybridMultilevel"/>
    <w:tmpl w:val="5992AB7E"/>
    <w:lvl w:ilvl="0" w:tplc="19A05D90">
      <w:start w:val="1"/>
      <w:numFmt w:val="lowerRoman"/>
      <w:lvlText w:val="%1."/>
      <w:lvlJc w:val="right"/>
      <w:pPr>
        <w:ind w:left="720" w:hanging="360"/>
      </w:pPr>
    </w:lvl>
    <w:lvl w:ilvl="1" w:tplc="C36EED58" w:tentative="1">
      <w:start w:val="1"/>
      <w:numFmt w:val="lowerLetter"/>
      <w:lvlText w:val="%2."/>
      <w:lvlJc w:val="left"/>
      <w:pPr>
        <w:ind w:left="1440" w:hanging="360"/>
      </w:pPr>
    </w:lvl>
    <w:lvl w:ilvl="2" w:tplc="E0165958" w:tentative="1">
      <w:start w:val="1"/>
      <w:numFmt w:val="lowerRoman"/>
      <w:lvlText w:val="%3."/>
      <w:lvlJc w:val="right"/>
      <w:pPr>
        <w:ind w:left="2160" w:hanging="180"/>
      </w:pPr>
    </w:lvl>
    <w:lvl w:ilvl="3" w:tplc="12FCAD4C" w:tentative="1">
      <w:start w:val="1"/>
      <w:numFmt w:val="decimal"/>
      <w:lvlText w:val="%4."/>
      <w:lvlJc w:val="left"/>
      <w:pPr>
        <w:ind w:left="2880" w:hanging="360"/>
      </w:pPr>
    </w:lvl>
    <w:lvl w:ilvl="4" w:tplc="C34E152E" w:tentative="1">
      <w:start w:val="1"/>
      <w:numFmt w:val="lowerLetter"/>
      <w:lvlText w:val="%5."/>
      <w:lvlJc w:val="left"/>
      <w:pPr>
        <w:ind w:left="3600" w:hanging="360"/>
      </w:pPr>
    </w:lvl>
    <w:lvl w:ilvl="5" w:tplc="0A2A4F3A" w:tentative="1">
      <w:start w:val="1"/>
      <w:numFmt w:val="lowerRoman"/>
      <w:lvlText w:val="%6."/>
      <w:lvlJc w:val="right"/>
      <w:pPr>
        <w:ind w:left="4320" w:hanging="180"/>
      </w:pPr>
    </w:lvl>
    <w:lvl w:ilvl="6" w:tplc="F00219DE" w:tentative="1">
      <w:start w:val="1"/>
      <w:numFmt w:val="decimal"/>
      <w:lvlText w:val="%7."/>
      <w:lvlJc w:val="left"/>
      <w:pPr>
        <w:ind w:left="5040" w:hanging="360"/>
      </w:pPr>
    </w:lvl>
    <w:lvl w:ilvl="7" w:tplc="DF1848C8" w:tentative="1">
      <w:start w:val="1"/>
      <w:numFmt w:val="lowerLetter"/>
      <w:lvlText w:val="%8."/>
      <w:lvlJc w:val="left"/>
      <w:pPr>
        <w:ind w:left="5760" w:hanging="360"/>
      </w:pPr>
    </w:lvl>
    <w:lvl w:ilvl="8" w:tplc="8EA02632" w:tentative="1">
      <w:start w:val="1"/>
      <w:numFmt w:val="lowerRoman"/>
      <w:lvlText w:val="%9."/>
      <w:lvlJc w:val="right"/>
      <w:pPr>
        <w:ind w:left="6480" w:hanging="180"/>
      </w:pPr>
    </w:lvl>
  </w:abstractNum>
  <w:abstractNum w:abstractNumId="32" w15:restartNumberingAfterBreak="0">
    <w:nsid w:val="6C787677"/>
    <w:multiLevelType w:val="hybridMultilevel"/>
    <w:tmpl w:val="095A1790"/>
    <w:lvl w:ilvl="0" w:tplc="F86AC5B6">
      <w:start w:val="1"/>
      <w:numFmt w:val="lowerRoman"/>
      <w:lvlText w:val="%1."/>
      <w:lvlJc w:val="right"/>
      <w:pPr>
        <w:ind w:left="1080" w:hanging="360"/>
      </w:pPr>
    </w:lvl>
    <w:lvl w:ilvl="1" w:tplc="81F28FE4" w:tentative="1">
      <w:start w:val="1"/>
      <w:numFmt w:val="lowerLetter"/>
      <w:lvlText w:val="%2."/>
      <w:lvlJc w:val="left"/>
      <w:pPr>
        <w:ind w:left="1800" w:hanging="360"/>
      </w:pPr>
    </w:lvl>
    <w:lvl w:ilvl="2" w:tplc="8C7E516E" w:tentative="1">
      <w:start w:val="1"/>
      <w:numFmt w:val="lowerRoman"/>
      <w:lvlText w:val="%3."/>
      <w:lvlJc w:val="right"/>
      <w:pPr>
        <w:ind w:left="2520" w:hanging="180"/>
      </w:pPr>
    </w:lvl>
    <w:lvl w:ilvl="3" w:tplc="496C232E" w:tentative="1">
      <w:start w:val="1"/>
      <w:numFmt w:val="decimal"/>
      <w:lvlText w:val="%4."/>
      <w:lvlJc w:val="left"/>
      <w:pPr>
        <w:ind w:left="3240" w:hanging="360"/>
      </w:pPr>
    </w:lvl>
    <w:lvl w:ilvl="4" w:tplc="1D92AED8" w:tentative="1">
      <w:start w:val="1"/>
      <w:numFmt w:val="lowerLetter"/>
      <w:lvlText w:val="%5."/>
      <w:lvlJc w:val="left"/>
      <w:pPr>
        <w:ind w:left="3960" w:hanging="360"/>
      </w:pPr>
    </w:lvl>
    <w:lvl w:ilvl="5" w:tplc="1B8AF3EA" w:tentative="1">
      <w:start w:val="1"/>
      <w:numFmt w:val="lowerRoman"/>
      <w:lvlText w:val="%6."/>
      <w:lvlJc w:val="right"/>
      <w:pPr>
        <w:ind w:left="4680" w:hanging="180"/>
      </w:pPr>
    </w:lvl>
    <w:lvl w:ilvl="6" w:tplc="FCC00CDA" w:tentative="1">
      <w:start w:val="1"/>
      <w:numFmt w:val="decimal"/>
      <w:lvlText w:val="%7."/>
      <w:lvlJc w:val="left"/>
      <w:pPr>
        <w:ind w:left="5400" w:hanging="360"/>
      </w:pPr>
    </w:lvl>
    <w:lvl w:ilvl="7" w:tplc="56461496" w:tentative="1">
      <w:start w:val="1"/>
      <w:numFmt w:val="lowerLetter"/>
      <w:lvlText w:val="%8."/>
      <w:lvlJc w:val="left"/>
      <w:pPr>
        <w:ind w:left="6120" w:hanging="360"/>
      </w:pPr>
    </w:lvl>
    <w:lvl w:ilvl="8" w:tplc="4676A7C0" w:tentative="1">
      <w:start w:val="1"/>
      <w:numFmt w:val="lowerRoman"/>
      <w:lvlText w:val="%9."/>
      <w:lvlJc w:val="right"/>
      <w:pPr>
        <w:ind w:left="6840" w:hanging="180"/>
      </w:pPr>
    </w:lvl>
  </w:abstractNum>
  <w:abstractNum w:abstractNumId="33" w15:restartNumberingAfterBreak="0">
    <w:nsid w:val="75A049AE"/>
    <w:multiLevelType w:val="hybridMultilevel"/>
    <w:tmpl w:val="C5C800C2"/>
    <w:lvl w:ilvl="0" w:tplc="C714CB7A">
      <w:numFmt w:val="bullet"/>
      <w:lvlText w:val="•"/>
      <w:lvlJc w:val="left"/>
      <w:pPr>
        <w:ind w:left="953" w:hanging="233"/>
      </w:pPr>
      <w:rPr>
        <w:rFonts w:ascii="Times New Roman" w:eastAsia="Times New Roman" w:hAnsi="Times New Roman" w:cs="Times New Roman" w:hint="default"/>
        <w:w w:val="99"/>
        <w:sz w:val="24"/>
        <w:szCs w:val="24"/>
      </w:rPr>
    </w:lvl>
    <w:lvl w:ilvl="1" w:tplc="83A85556">
      <w:numFmt w:val="bullet"/>
      <w:lvlText w:val="•"/>
      <w:lvlJc w:val="left"/>
      <w:pPr>
        <w:ind w:left="1642" w:hanging="233"/>
      </w:pPr>
      <w:rPr>
        <w:rFonts w:hint="default"/>
      </w:rPr>
    </w:lvl>
    <w:lvl w:ilvl="2" w:tplc="3C9207DE">
      <w:numFmt w:val="bullet"/>
      <w:lvlText w:val="•"/>
      <w:lvlJc w:val="left"/>
      <w:pPr>
        <w:ind w:left="2336" w:hanging="233"/>
      </w:pPr>
      <w:rPr>
        <w:rFonts w:hint="default"/>
      </w:rPr>
    </w:lvl>
    <w:lvl w:ilvl="3" w:tplc="1ACC6908">
      <w:numFmt w:val="bullet"/>
      <w:lvlText w:val="•"/>
      <w:lvlJc w:val="left"/>
      <w:pPr>
        <w:ind w:left="3030" w:hanging="233"/>
      </w:pPr>
      <w:rPr>
        <w:rFonts w:hint="default"/>
      </w:rPr>
    </w:lvl>
    <w:lvl w:ilvl="4" w:tplc="EC38DB0C">
      <w:numFmt w:val="bullet"/>
      <w:lvlText w:val="•"/>
      <w:lvlJc w:val="left"/>
      <w:pPr>
        <w:ind w:left="3724" w:hanging="233"/>
      </w:pPr>
      <w:rPr>
        <w:rFonts w:hint="default"/>
      </w:rPr>
    </w:lvl>
    <w:lvl w:ilvl="5" w:tplc="E6060B7C">
      <w:numFmt w:val="bullet"/>
      <w:lvlText w:val="•"/>
      <w:lvlJc w:val="left"/>
      <w:pPr>
        <w:ind w:left="4418" w:hanging="233"/>
      </w:pPr>
      <w:rPr>
        <w:rFonts w:hint="default"/>
      </w:rPr>
    </w:lvl>
    <w:lvl w:ilvl="6" w:tplc="DD90A0C4">
      <w:numFmt w:val="bullet"/>
      <w:lvlText w:val="•"/>
      <w:lvlJc w:val="left"/>
      <w:pPr>
        <w:ind w:left="5112" w:hanging="233"/>
      </w:pPr>
      <w:rPr>
        <w:rFonts w:hint="default"/>
      </w:rPr>
    </w:lvl>
    <w:lvl w:ilvl="7" w:tplc="1BB2D842">
      <w:numFmt w:val="bullet"/>
      <w:lvlText w:val="•"/>
      <w:lvlJc w:val="left"/>
      <w:pPr>
        <w:ind w:left="5806" w:hanging="233"/>
      </w:pPr>
      <w:rPr>
        <w:rFonts w:hint="default"/>
      </w:rPr>
    </w:lvl>
    <w:lvl w:ilvl="8" w:tplc="F9D04402">
      <w:numFmt w:val="bullet"/>
      <w:lvlText w:val="•"/>
      <w:lvlJc w:val="left"/>
      <w:pPr>
        <w:ind w:left="6500" w:hanging="233"/>
      </w:pPr>
      <w:rPr>
        <w:rFonts w:hint="default"/>
      </w:rPr>
    </w:lvl>
  </w:abstractNum>
  <w:abstractNum w:abstractNumId="34" w15:restartNumberingAfterBreak="0">
    <w:nsid w:val="76D8002A"/>
    <w:multiLevelType w:val="hybridMultilevel"/>
    <w:tmpl w:val="A7E821C4"/>
    <w:lvl w:ilvl="0" w:tplc="2F009D4C">
      <w:start w:val="1"/>
      <w:numFmt w:val="bullet"/>
      <w:pStyle w:val="Style1"/>
      <w:lvlText w:val=""/>
      <w:lvlJc w:val="left"/>
      <w:pPr>
        <w:ind w:left="2160" w:hanging="360"/>
      </w:pPr>
      <w:rPr>
        <w:rFonts w:ascii="Symbol" w:hAnsi="Symbol" w:hint="default"/>
      </w:rPr>
    </w:lvl>
    <w:lvl w:ilvl="1" w:tplc="D9B6D38E">
      <w:start w:val="1"/>
      <w:numFmt w:val="bullet"/>
      <w:lvlText w:val="o"/>
      <w:lvlJc w:val="left"/>
      <w:pPr>
        <w:ind w:left="2880" w:hanging="360"/>
      </w:pPr>
      <w:rPr>
        <w:rFonts w:ascii="Courier New" w:hAnsi="Courier New" w:cs="Courier New" w:hint="default"/>
      </w:rPr>
    </w:lvl>
    <w:lvl w:ilvl="2" w:tplc="7EBC6FF6">
      <w:start w:val="1"/>
      <w:numFmt w:val="bullet"/>
      <w:lvlText w:val=""/>
      <w:lvlJc w:val="left"/>
      <w:pPr>
        <w:ind w:left="3600" w:hanging="360"/>
      </w:pPr>
      <w:rPr>
        <w:rFonts w:ascii="Wingdings" w:hAnsi="Wingdings" w:hint="default"/>
      </w:rPr>
    </w:lvl>
    <w:lvl w:ilvl="3" w:tplc="C1100BFA">
      <w:start w:val="1"/>
      <w:numFmt w:val="bullet"/>
      <w:lvlText w:val=""/>
      <w:lvlJc w:val="left"/>
      <w:pPr>
        <w:ind w:left="4320" w:hanging="360"/>
      </w:pPr>
      <w:rPr>
        <w:rFonts w:ascii="Symbol" w:hAnsi="Symbol" w:hint="default"/>
      </w:rPr>
    </w:lvl>
    <w:lvl w:ilvl="4" w:tplc="ED521DF2" w:tentative="1">
      <w:start w:val="1"/>
      <w:numFmt w:val="bullet"/>
      <w:lvlText w:val="o"/>
      <w:lvlJc w:val="left"/>
      <w:pPr>
        <w:ind w:left="5040" w:hanging="360"/>
      </w:pPr>
      <w:rPr>
        <w:rFonts w:ascii="Courier New" w:hAnsi="Courier New" w:cs="Courier New" w:hint="default"/>
      </w:rPr>
    </w:lvl>
    <w:lvl w:ilvl="5" w:tplc="41607BBC" w:tentative="1">
      <w:start w:val="1"/>
      <w:numFmt w:val="bullet"/>
      <w:lvlText w:val=""/>
      <w:lvlJc w:val="left"/>
      <w:pPr>
        <w:ind w:left="5760" w:hanging="360"/>
      </w:pPr>
      <w:rPr>
        <w:rFonts w:ascii="Wingdings" w:hAnsi="Wingdings" w:hint="default"/>
      </w:rPr>
    </w:lvl>
    <w:lvl w:ilvl="6" w:tplc="698A49E4" w:tentative="1">
      <w:start w:val="1"/>
      <w:numFmt w:val="bullet"/>
      <w:lvlText w:val=""/>
      <w:lvlJc w:val="left"/>
      <w:pPr>
        <w:ind w:left="6480" w:hanging="360"/>
      </w:pPr>
      <w:rPr>
        <w:rFonts w:ascii="Symbol" w:hAnsi="Symbol" w:hint="default"/>
      </w:rPr>
    </w:lvl>
    <w:lvl w:ilvl="7" w:tplc="443AC3C6" w:tentative="1">
      <w:start w:val="1"/>
      <w:numFmt w:val="bullet"/>
      <w:lvlText w:val="o"/>
      <w:lvlJc w:val="left"/>
      <w:pPr>
        <w:ind w:left="7200" w:hanging="360"/>
      </w:pPr>
      <w:rPr>
        <w:rFonts w:ascii="Courier New" w:hAnsi="Courier New" w:cs="Courier New" w:hint="default"/>
      </w:rPr>
    </w:lvl>
    <w:lvl w:ilvl="8" w:tplc="2732F35C" w:tentative="1">
      <w:start w:val="1"/>
      <w:numFmt w:val="bullet"/>
      <w:lvlText w:val=""/>
      <w:lvlJc w:val="left"/>
      <w:pPr>
        <w:ind w:left="7920" w:hanging="360"/>
      </w:pPr>
      <w:rPr>
        <w:rFonts w:ascii="Wingdings" w:hAnsi="Wingdings" w:hint="default"/>
      </w:rPr>
    </w:lvl>
  </w:abstractNum>
  <w:abstractNum w:abstractNumId="35" w15:restartNumberingAfterBreak="0">
    <w:nsid w:val="7B011D0F"/>
    <w:multiLevelType w:val="hybridMultilevel"/>
    <w:tmpl w:val="E6587154"/>
    <w:lvl w:ilvl="0" w:tplc="A39E75DA">
      <w:start w:val="1"/>
      <w:numFmt w:val="lowerRoman"/>
      <w:lvlText w:val="%1."/>
      <w:lvlJc w:val="right"/>
      <w:pPr>
        <w:ind w:left="720" w:hanging="360"/>
      </w:pPr>
    </w:lvl>
    <w:lvl w:ilvl="1" w:tplc="AFBC6CE2" w:tentative="1">
      <w:start w:val="1"/>
      <w:numFmt w:val="lowerLetter"/>
      <w:lvlText w:val="%2."/>
      <w:lvlJc w:val="left"/>
      <w:pPr>
        <w:ind w:left="1440" w:hanging="360"/>
      </w:pPr>
    </w:lvl>
    <w:lvl w:ilvl="2" w:tplc="AEE41278" w:tentative="1">
      <w:start w:val="1"/>
      <w:numFmt w:val="lowerRoman"/>
      <w:lvlText w:val="%3."/>
      <w:lvlJc w:val="right"/>
      <w:pPr>
        <w:ind w:left="2160" w:hanging="180"/>
      </w:pPr>
    </w:lvl>
    <w:lvl w:ilvl="3" w:tplc="00668AEC" w:tentative="1">
      <w:start w:val="1"/>
      <w:numFmt w:val="decimal"/>
      <w:lvlText w:val="%4."/>
      <w:lvlJc w:val="left"/>
      <w:pPr>
        <w:ind w:left="2880" w:hanging="360"/>
      </w:pPr>
    </w:lvl>
    <w:lvl w:ilvl="4" w:tplc="F4C27A60" w:tentative="1">
      <w:start w:val="1"/>
      <w:numFmt w:val="lowerLetter"/>
      <w:lvlText w:val="%5."/>
      <w:lvlJc w:val="left"/>
      <w:pPr>
        <w:ind w:left="3600" w:hanging="360"/>
      </w:pPr>
    </w:lvl>
    <w:lvl w:ilvl="5" w:tplc="32EE51DE" w:tentative="1">
      <w:start w:val="1"/>
      <w:numFmt w:val="lowerRoman"/>
      <w:lvlText w:val="%6."/>
      <w:lvlJc w:val="right"/>
      <w:pPr>
        <w:ind w:left="4320" w:hanging="180"/>
      </w:pPr>
    </w:lvl>
    <w:lvl w:ilvl="6" w:tplc="2856E484" w:tentative="1">
      <w:start w:val="1"/>
      <w:numFmt w:val="decimal"/>
      <w:lvlText w:val="%7."/>
      <w:lvlJc w:val="left"/>
      <w:pPr>
        <w:ind w:left="5040" w:hanging="360"/>
      </w:pPr>
    </w:lvl>
    <w:lvl w:ilvl="7" w:tplc="35AA3516" w:tentative="1">
      <w:start w:val="1"/>
      <w:numFmt w:val="lowerLetter"/>
      <w:lvlText w:val="%8."/>
      <w:lvlJc w:val="left"/>
      <w:pPr>
        <w:ind w:left="5760" w:hanging="360"/>
      </w:pPr>
    </w:lvl>
    <w:lvl w:ilvl="8" w:tplc="E0DCE092" w:tentative="1">
      <w:start w:val="1"/>
      <w:numFmt w:val="lowerRoman"/>
      <w:lvlText w:val="%9."/>
      <w:lvlJc w:val="right"/>
      <w:pPr>
        <w:ind w:left="6480" w:hanging="180"/>
      </w:pPr>
    </w:lvl>
  </w:abstractNum>
  <w:abstractNum w:abstractNumId="36" w15:restartNumberingAfterBreak="0">
    <w:nsid w:val="7C470917"/>
    <w:multiLevelType w:val="multilevel"/>
    <w:tmpl w:val="E0CA59AE"/>
    <w:lvl w:ilvl="0">
      <w:start w:val="1"/>
      <w:numFmt w:val="bullet"/>
      <w:lvlText w:val=""/>
      <w:lvlJc w:val="left"/>
      <w:pPr>
        <w:ind w:left="721" w:hanging="721"/>
      </w:pPr>
      <w:rPr>
        <w:rFonts w:ascii="Symbol" w:hAnsi="Symbol" w:hint="default"/>
      </w:rPr>
    </w:lvl>
    <w:lvl w:ilvl="1">
      <w:start w:val="1"/>
      <w:numFmt w:val="bullet"/>
      <w:lvlText w:val=""/>
      <w:lvlJc w:val="left"/>
      <w:pPr>
        <w:ind w:left="721" w:hanging="721"/>
        <w:jc w:val="right"/>
      </w:pPr>
      <w:rPr>
        <w:rFonts w:ascii="Symbol" w:hAnsi="Symbol" w:hint="default"/>
      </w:rPr>
    </w:lvl>
    <w:lvl w:ilvl="2">
      <w:start w:val="3"/>
      <w:numFmt w:val="decimal"/>
      <w:lvlText w:val="%1.%2.%3"/>
      <w:lvlJc w:val="left"/>
      <w:pPr>
        <w:ind w:left="721" w:hanging="721"/>
        <w:jc w:val="right"/>
      </w:pPr>
      <w:rPr>
        <w:rFonts w:hint="default"/>
      </w:rPr>
    </w:lvl>
    <w:lvl w:ilvl="3">
      <w:start w:val="1"/>
      <w:numFmt w:val="bullet"/>
      <w:lvlText w:val=""/>
      <w:lvlJc w:val="left"/>
      <w:pPr>
        <w:ind w:left="721" w:hanging="721"/>
      </w:pPr>
      <w:rPr>
        <w:rFonts w:ascii="Symbol" w:hAnsi="Symbol" w:hint="default"/>
        <w:spacing w:val="-2"/>
        <w:w w:val="105"/>
        <w:sz w:val="24"/>
        <w:szCs w:val="24"/>
      </w:rPr>
    </w:lvl>
    <w:lvl w:ilvl="4">
      <w:numFmt w:val="bullet"/>
      <w:lvlText w:val="•"/>
      <w:lvlJc w:val="left"/>
      <w:pPr>
        <w:ind w:left="3044" w:hanging="721"/>
      </w:pPr>
      <w:rPr>
        <w:rFonts w:hint="default"/>
      </w:rPr>
    </w:lvl>
    <w:lvl w:ilvl="5">
      <w:numFmt w:val="bullet"/>
      <w:lvlText w:val="•"/>
      <w:lvlJc w:val="left"/>
      <w:pPr>
        <w:ind w:left="3815" w:hanging="721"/>
      </w:pPr>
      <w:rPr>
        <w:rFonts w:hint="default"/>
      </w:rPr>
    </w:lvl>
    <w:lvl w:ilvl="6">
      <w:numFmt w:val="bullet"/>
      <w:lvlText w:val="•"/>
      <w:lvlJc w:val="left"/>
      <w:pPr>
        <w:ind w:left="4586" w:hanging="721"/>
      </w:pPr>
      <w:rPr>
        <w:rFonts w:hint="default"/>
      </w:rPr>
    </w:lvl>
    <w:lvl w:ilvl="7">
      <w:numFmt w:val="bullet"/>
      <w:lvlText w:val="•"/>
      <w:lvlJc w:val="left"/>
      <w:pPr>
        <w:ind w:left="5357" w:hanging="721"/>
      </w:pPr>
      <w:rPr>
        <w:rFonts w:hint="default"/>
      </w:rPr>
    </w:lvl>
    <w:lvl w:ilvl="8">
      <w:numFmt w:val="bullet"/>
      <w:lvlText w:val="•"/>
      <w:lvlJc w:val="left"/>
      <w:pPr>
        <w:ind w:left="6128" w:hanging="721"/>
      </w:pPr>
      <w:rPr>
        <w:rFonts w:hint="default"/>
      </w:rPr>
    </w:lvl>
  </w:abstractNum>
  <w:num w:numId="1" w16cid:durableId="569972108">
    <w:abstractNumId w:val="20"/>
  </w:num>
  <w:num w:numId="2" w16cid:durableId="826745298">
    <w:abstractNumId w:val="24"/>
  </w:num>
  <w:num w:numId="3" w16cid:durableId="739668117">
    <w:abstractNumId w:val="10"/>
  </w:num>
  <w:num w:numId="4" w16cid:durableId="571744707">
    <w:abstractNumId w:val="17"/>
  </w:num>
  <w:num w:numId="5" w16cid:durableId="1997028648">
    <w:abstractNumId w:val="4"/>
  </w:num>
  <w:num w:numId="6" w16cid:durableId="2027125417">
    <w:abstractNumId w:val="2"/>
  </w:num>
  <w:num w:numId="7" w16cid:durableId="370500447">
    <w:abstractNumId w:val="19"/>
  </w:num>
  <w:num w:numId="8" w16cid:durableId="1247153532">
    <w:abstractNumId w:val="14"/>
  </w:num>
  <w:num w:numId="9" w16cid:durableId="68699474">
    <w:abstractNumId w:val="13"/>
  </w:num>
  <w:num w:numId="10" w16cid:durableId="1931691395">
    <w:abstractNumId w:val="33"/>
  </w:num>
  <w:num w:numId="11" w16cid:durableId="1545435990">
    <w:abstractNumId w:val="27"/>
  </w:num>
  <w:num w:numId="12" w16cid:durableId="262155441">
    <w:abstractNumId w:val="6"/>
  </w:num>
  <w:num w:numId="13" w16cid:durableId="1867719034">
    <w:abstractNumId w:val="18"/>
  </w:num>
  <w:num w:numId="14" w16cid:durableId="239364719">
    <w:abstractNumId w:val="0"/>
  </w:num>
  <w:num w:numId="15" w16cid:durableId="1369449696">
    <w:abstractNumId w:val="22"/>
  </w:num>
  <w:num w:numId="16" w16cid:durableId="152452830">
    <w:abstractNumId w:val="8"/>
  </w:num>
  <w:num w:numId="17" w16cid:durableId="719550556">
    <w:abstractNumId w:val="34"/>
  </w:num>
  <w:num w:numId="18" w16cid:durableId="1520463330">
    <w:abstractNumId w:val="30"/>
  </w:num>
  <w:num w:numId="19" w16cid:durableId="1000813212">
    <w:abstractNumId w:val="16"/>
  </w:num>
  <w:num w:numId="20" w16cid:durableId="1221284027">
    <w:abstractNumId w:val="31"/>
  </w:num>
  <w:num w:numId="21" w16cid:durableId="1202941783">
    <w:abstractNumId w:val="32"/>
  </w:num>
  <w:num w:numId="22" w16cid:durableId="1234006370">
    <w:abstractNumId w:val="5"/>
  </w:num>
  <w:num w:numId="23" w16cid:durableId="1669138050">
    <w:abstractNumId w:val="15"/>
  </w:num>
  <w:num w:numId="24" w16cid:durableId="1364749342">
    <w:abstractNumId w:val="23"/>
  </w:num>
  <w:num w:numId="25" w16cid:durableId="1552884554">
    <w:abstractNumId w:val="25"/>
  </w:num>
  <w:num w:numId="26" w16cid:durableId="300380946">
    <w:abstractNumId w:val="9"/>
  </w:num>
  <w:num w:numId="27" w16cid:durableId="2040203385">
    <w:abstractNumId w:val="28"/>
  </w:num>
  <w:num w:numId="28" w16cid:durableId="1735278869">
    <w:abstractNumId w:val="36"/>
  </w:num>
  <w:num w:numId="29" w16cid:durableId="45767099">
    <w:abstractNumId w:val="3"/>
  </w:num>
  <w:num w:numId="30" w16cid:durableId="1073090544">
    <w:abstractNumId w:val="21"/>
  </w:num>
  <w:num w:numId="31" w16cid:durableId="649099960">
    <w:abstractNumId w:val="35"/>
  </w:num>
  <w:num w:numId="32" w16cid:durableId="220095617">
    <w:abstractNumId w:val="26"/>
  </w:num>
  <w:num w:numId="33" w16cid:durableId="1700399032">
    <w:abstractNumId w:val="7"/>
  </w:num>
  <w:num w:numId="34" w16cid:durableId="301423884">
    <w:abstractNumId w:val="1"/>
  </w:num>
  <w:num w:numId="35" w16cid:durableId="292716200">
    <w:abstractNumId w:val="11"/>
  </w:num>
  <w:num w:numId="36" w16cid:durableId="1400783566">
    <w:abstractNumId w:val="12"/>
  </w:num>
  <w:num w:numId="37" w16cid:durableId="4280443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114"/>
    <w:rsid w:val="002237E1"/>
    <w:rsid w:val="003B355D"/>
    <w:rsid w:val="006D40A0"/>
    <w:rsid w:val="00952AF3"/>
    <w:rsid w:val="009A2114"/>
    <w:rsid w:val="00F80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C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3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53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00BodyText1"/>
    <w:link w:val="Heading2Char"/>
    <w:qFormat/>
    <w:rsid w:val="0074632B"/>
    <w:pPr>
      <w:numPr>
        <w:ilvl w:val="1"/>
        <w:numId w:val="2"/>
      </w:numPr>
      <w:spacing w:after="240"/>
      <w:outlineLvl w:val="1"/>
    </w:pPr>
    <w:rPr>
      <w:rFonts w:ascii="Arial" w:hAnsi="Arial"/>
      <w:b/>
      <w:bCs/>
      <w:iCs/>
      <w:color w:val="000000"/>
      <w:szCs w:val="28"/>
    </w:rPr>
  </w:style>
  <w:style w:type="paragraph" w:styleId="Heading3">
    <w:name w:val="heading 3"/>
    <w:basedOn w:val="Normal"/>
    <w:next w:val="00BodyText1"/>
    <w:link w:val="Heading3Char"/>
    <w:qFormat/>
    <w:rsid w:val="0074632B"/>
    <w:pPr>
      <w:numPr>
        <w:ilvl w:val="2"/>
        <w:numId w:val="2"/>
      </w:numPr>
      <w:spacing w:after="240"/>
      <w:outlineLvl w:val="2"/>
    </w:pPr>
    <w:rPr>
      <w:rFonts w:ascii="Arial" w:hAnsi="Arial"/>
      <w:b/>
      <w:bCs/>
      <w:color w:val="000000"/>
      <w:szCs w:val="26"/>
    </w:rPr>
  </w:style>
  <w:style w:type="paragraph" w:styleId="Heading4">
    <w:name w:val="heading 4"/>
    <w:basedOn w:val="Normal"/>
    <w:next w:val="00BodyText1"/>
    <w:link w:val="Heading4Char"/>
    <w:qFormat/>
    <w:rsid w:val="0074632B"/>
    <w:pPr>
      <w:numPr>
        <w:ilvl w:val="3"/>
        <w:numId w:val="2"/>
      </w:numPr>
      <w:spacing w:after="240"/>
      <w:outlineLvl w:val="3"/>
    </w:pPr>
    <w:rPr>
      <w:bCs/>
      <w:color w:val="000000"/>
      <w:szCs w:val="28"/>
    </w:rPr>
  </w:style>
  <w:style w:type="paragraph" w:styleId="Heading5">
    <w:name w:val="heading 5"/>
    <w:basedOn w:val="Normal"/>
    <w:next w:val="00BodyText1"/>
    <w:link w:val="Heading5Char"/>
    <w:qFormat/>
    <w:rsid w:val="0074632B"/>
    <w:pPr>
      <w:numPr>
        <w:ilvl w:val="4"/>
        <w:numId w:val="2"/>
      </w:numPr>
      <w:spacing w:after="240"/>
      <w:outlineLvl w:val="4"/>
    </w:pPr>
    <w:rPr>
      <w:bCs/>
      <w:iCs/>
      <w:color w:val="000000"/>
      <w:szCs w:val="26"/>
    </w:rPr>
  </w:style>
  <w:style w:type="paragraph" w:styleId="Heading6">
    <w:name w:val="heading 6"/>
    <w:basedOn w:val="Normal"/>
    <w:next w:val="00BodyText1"/>
    <w:link w:val="Heading6Char"/>
    <w:qFormat/>
    <w:rsid w:val="0074632B"/>
    <w:pPr>
      <w:numPr>
        <w:ilvl w:val="5"/>
        <w:numId w:val="2"/>
      </w:numPr>
      <w:spacing w:after="240"/>
      <w:outlineLvl w:val="5"/>
    </w:pPr>
    <w:rPr>
      <w:bCs/>
      <w:color w:val="000000"/>
      <w:szCs w:val="22"/>
    </w:rPr>
  </w:style>
  <w:style w:type="paragraph" w:styleId="Heading7">
    <w:name w:val="heading 7"/>
    <w:basedOn w:val="Normal"/>
    <w:next w:val="00BodyText1"/>
    <w:link w:val="Heading7Char"/>
    <w:qFormat/>
    <w:rsid w:val="0074632B"/>
    <w:pPr>
      <w:numPr>
        <w:ilvl w:val="6"/>
        <w:numId w:val="2"/>
      </w:numPr>
      <w:spacing w:after="240"/>
      <w:outlineLvl w:val="6"/>
    </w:pPr>
    <w:rPr>
      <w:color w:val="000000"/>
    </w:rPr>
  </w:style>
  <w:style w:type="paragraph" w:styleId="Heading8">
    <w:name w:val="heading 8"/>
    <w:basedOn w:val="Normal"/>
    <w:next w:val="00BodyText1"/>
    <w:link w:val="Heading8Char"/>
    <w:qFormat/>
    <w:rsid w:val="0074632B"/>
    <w:pPr>
      <w:numPr>
        <w:ilvl w:val="7"/>
        <w:numId w:val="2"/>
      </w:numPr>
      <w:spacing w:after="240"/>
      <w:outlineLvl w:val="7"/>
    </w:pPr>
    <w:rPr>
      <w:iCs/>
      <w:color w:val="000000"/>
    </w:rPr>
  </w:style>
  <w:style w:type="paragraph" w:styleId="Heading9">
    <w:name w:val="heading 9"/>
    <w:basedOn w:val="Normal"/>
    <w:next w:val="00BodyText1"/>
    <w:link w:val="Heading9Char"/>
    <w:qFormat/>
    <w:rsid w:val="0074632B"/>
    <w:pPr>
      <w:numPr>
        <w:ilvl w:val="8"/>
        <w:numId w:val="2"/>
      </w:numPr>
      <w:spacing w:after="240"/>
      <w:outlineLvl w:val="8"/>
    </w:pPr>
    <w:rPr>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4632B"/>
    <w:rPr>
      <w:rFonts w:ascii="Arial" w:eastAsia="Times New Roman" w:hAnsi="Arial" w:cs="Times New Roman"/>
      <w:b/>
      <w:bCs/>
      <w:iCs/>
      <w:color w:val="000000"/>
      <w:sz w:val="24"/>
      <w:szCs w:val="28"/>
    </w:rPr>
  </w:style>
  <w:style w:type="character" w:customStyle="1" w:styleId="Heading3Char">
    <w:name w:val="Heading 3 Char"/>
    <w:basedOn w:val="DefaultParagraphFont"/>
    <w:link w:val="Heading3"/>
    <w:rsid w:val="0074632B"/>
    <w:rPr>
      <w:rFonts w:ascii="Arial" w:eastAsia="Times New Roman" w:hAnsi="Arial" w:cs="Times New Roman"/>
      <w:b/>
      <w:bCs/>
      <w:color w:val="000000"/>
      <w:sz w:val="24"/>
      <w:szCs w:val="26"/>
    </w:rPr>
  </w:style>
  <w:style w:type="character" w:customStyle="1" w:styleId="Heading4Char">
    <w:name w:val="Heading 4 Char"/>
    <w:basedOn w:val="DefaultParagraphFont"/>
    <w:link w:val="Heading4"/>
    <w:rsid w:val="0074632B"/>
    <w:rPr>
      <w:rFonts w:ascii="Times New Roman" w:eastAsia="Times New Roman" w:hAnsi="Times New Roman" w:cs="Times New Roman"/>
      <w:bCs/>
      <w:color w:val="000000"/>
      <w:sz w:val="24"/>
      <w:szCs w:val="28"/>
    </w:rPr>
  </w:style>
  <w:style w:type="character" w:customStyle="1" w:styleId="Heading5Char">
    <w:name w:val="Heading 5 Char"/>
    <w:basedOn w:val="DefaultParagraphFont"/>
    <w:link w:val="Heading5"/>
    <w:rsid w:val="0074632B"/>
    <w:rPr>
      <w:rFonts w:ascii="Times New Roman" w:eastAsia="Times New Roman" w:hAnsi="Times New Roman" w:cs="Times New Roman"/>
      <w:bCs/>
      <w:iCs/>
      <w:color w:val="000000"/>
      <w:sz w:val="24"/>
      <w:szCs w:val="26"/>
    </w:rPr>
  </w:style>
  <w:style w:type="character" w:customStyle="1" w:styleId="Heading6Char">
    <w:name w:val="Heading 6 Char"/>
    <w:basedOn w:val="DefaultParagraphFont"/>
    <w:link w:val="Heading6"/>
    <w:rsid w:val="0074632B"/>
    <w:rPr>
      <w:rFonts w:ascii="Times New Roman" w:eastAsia="Times New Roman" w:hAnsi="Times New Roman" w:cs="Times New Roman"/>
      <w:bCs/>
      <w:color w:val="000000"/>
      <w:sz w:val="24"/>
    </w:rPr>
  </w:style>
  <w:style w:type="character" w:customStyle="1" w:styleId="Heading7Char">
    <w:name w:val="Heading 7 Char"/>
    <w:basedOn w:val="DefaultParagraphFont"/>
    <w:link w:val="Heading7"/>
    <w:rsid w:val="0074632B"/>
    <w:rPr>
      <w:rFonts w:ascii="Times New Roman" w:eastAsia="Times New Roman" w:hAnsi="Times New Roman" w:cs="Times New Roman"/>
      <w:color w:val="000000"/>
      <w:sz w:val="24"/>
      <w:szCs w:val="24"/>
    </w:rPr>
  </w:style>
  <w:style w:type="character" w:customStyle="1" w:styleId="Heading8Char">
    <w:name w:val="Heading 8 Char"/>
    <w:basedOn w:val="DefaultParagraphFont"/>
    <w:link w:val="Heading8"/>
    <w:rsid w:val="0074632B"/>
    <w:rPr>
      <w:rFonts w:ascii="Times New Roman" w:eastAsia="Times New Roman" w:hAnsi="Times New Roman" w:cs="Times New Roman"/>
      <w:iCs/>
      <w:color w:val="000000"/>
      <w:sz w:val="24"/>
      <w:szCs w:val="24"/>
    </w:rPr>
  </w:style>
  <w:style w:type="character" w:customStyle="1" w:styleId="Heading9Char">
    <w:name w:val="Heading 9 Char"/>
    <w:basedOn w:val="DefaultParagraphFont"/>
    <w:link w:val="Heading9"/>
    <w:rsid w:val="0074632B"/>
    <w:rPr>
      <w:rFonts w:ascii="Times New Roman" w:eastAsia="Times New Roman" w:hAnsi="Times New Roman" w:cs="Times New Roman"/>
      <w:color w:val="000000"/>
      <w:sz w:val="24"/>
    </w:rPr>
  </w:style>
  <w:style w:type="paragraph" w:customStyle="1" w:styleId="00BodyText1">
    <w:name w:val="00 Body Text 1"/>
    <w:basedOn w:val="Normal"/>
    <w:link w:val="00BodyText1Char"/>
    <w:rsid w:val="0074632B"/>
    <w:pPr>
      <w:spacing w:after="240"/>
      <w:ind w:firstLine="1440"/>
    </w:pPr>
  </w:style>
  <w:style w:type="paragraph" w:customStyle="1" w:styleId="00BulletList">
    <w:name w:val="00 Bullet List"/>
    <w:basedOn w:val="Normal"/>
    <w:qFormat/>
    <w:rsid w:val="0074632B"/>
    <w:pPr>
      <w:numPr>
        <w:numId w:val="1"/>
      </w:numPr>
      <w:spacing w:after="240"/>
    </w:pPr>
  </w:style>
  <w:style w:type="character" w:styleId="CommentReference">
    <w:name w:val="annotation reference"/>
    <w:basedOn w:val="DefaultParagraphFont"/>
    <w:uiPriority w:val="99"/>
    <w:semiHidden/>
    <w:unhideWhenUsed/>
    <w:rsid w:val="004A2CD2"/>
    <w:rPr>
      <w:sz w:val="16"/>
      <w:szCs w:val="16"/>
    </w:rPr>
  </w:style>
  <w:style w:type="paragraph" w:styleId="CommentText">
    <w:name w:val="annotation text"/>
    <w:basedOn w:val="Normal"/>
    <w:link w:val="CommentTextChar"/>
    <w:uiPriority w:val="99"/>
    <w:semiHidden/>
    <w:unhideWhenUsed/>
    <w:rsid w:val="004A2CD2"/>
    <w:rPr>
      <w:sz w:val="20"/>
      <w:szCs w:val="20"/>
    </w:rPr>
  </w:style>
  <w:style w:type="character" w:customStyle="1" w:styleId="CommentTextChar">
    <w:name w:val="Comment Text Char"/>
    <w:basedOn w:val="DefaultParagraphFont"/>
    <w:link w:val="CommentText"/>
    <w:uiPriority w:val="99"/>
    <w:semiHidden/>
    <w:rsid w:val="004A2C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2CD2"/>
    <w:rPr>
      <w:b/>
      <w:bCs/>
    </w:rPr>
  </w:style>
  <w:style w:type="character" w:customStyle="1" w:styleId="CommentSubjectChar">
    <w:name w:val="Comment Subject Char"/>
    <w:basedOn w:val="CommentTextChar"/>
    <w:link w:val="CommentSubject"/>
    <w:uiPriority w:val="99"/>
    <w:semiHidden/>
    <w:rsid w:val="004A2CD2"/>
    <w:rPr>
      <w:rFonts w:ascii="Times New Roman" w:eastAsia="Times New Roman" w:hAnsi="Times New Roman" w:cs="Times New Roman"/>
      <w:b/>
      <w:bCs/>
      <w:sz w:val="20"/>
      <w:szCs w:val="20"/>
    </w:rPr>
  </w:style>
  <w:style w:type="paragraph" w:customStyle="1" w:styleId="indent-2">
    <w:name w:val="indent-2"/>
    <w:basedOn w:val="Normal"/>
    <w:rsid w:val="003273DB"/>
    <w:pPr>
      <w:spacing w:before="100" w:beforeAutospacing="1" w:after="100" w:afterAutospacing="1"/>
    </w:pPr>
  </w:style>
  <w:style w:type="character" w:customStyle="1" w:styleId="diff-html-added">
    <w:name w:val="diff-html-added"/>
    <w:basedOn w:val="DefaultParagraphFont"/>
    <w:rsid w:val="003273DB"/>
  </w:style>
  <w:style w:type="character" w:customStyle="1" w:styleId="Heading1Char">
    <w:name w:val="Heading 1 Char"/>
    <w:basedOn w:val="DefaultParagraphFont"/>
    <w:link w:val="Heading1"/>
    <w:uiPriority w:val="9"/>
    <w:rsid w:val="006D53DD"/>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6D53DD"/>
    <w:pPr>
      <w:widowControl w:val="0"/>
      <w:autoSpaceDE w:val="0"/>
      <w:autoSpaceDN w:val="0"/>
      <w:spacing w:after="240"/>
      <w:ind w:firstLine="720"/>
    </w:pPr>
    <w:rPr>
      <w:sz w:val="22"/>
      <w:szCs w:val="22"/>
    </w:rPr>
  </w:style>
  <w:style w:type="character" w:customStyle="1" w:styleId="BodyTextChar">
    <w:name w:val="Body Text Char"/>
    <w:basedOn w:val="DefaultParagraphFont"/>
    <w:link w:val="BodyText"/>
    <w:uiPriority w:val="1"/>
    <w:rsid w:val="006D53DD"/>
    <w:rPr>
      <w:rFonts w:ascii="Times New Roman" w:eastAsia="Times New Roman" w:hAnsi="Times New Roman" w:cs="Times New Roman"/>
    </w:rPr>
  </w:style>
  <w:style w:type="paragraph" w:styleId="ListParagraph">
    <w:name w:val="List Paragraph"/>
    <w:basedOn w:val="Normal"/>
    <w:uiPriority w:val="34"/>
    <w:qFormat/>
    <w:rsid w:val="006D53DD"/>
    <w:pPr>
      <w:widowControl w:val="0"/>
      <w:autoSpaceDE w:val="0"/>
      <w:autoSpaceDN w:val="0"/>
      <w:ind w:left="1430" w:hanging="720"/>
      <w:jc w:val="both"/>
    </w:pPr>
    <w:rPr>
      <w:sz w:val="22"/>
      <w:szCs w:val="22"/>
    </w:rPr>
  </w:style>
  <w:style w:type="paragraph" w:styleId="NoSpacing">
    <w:name w:val="No Spacing"/>
    <w:uiPriority w:val="1"/>
    <w:qFormat/>
    <w:rsid w:val="00CD30FD"/>
    <w:pPr>
      <w:spacing w:after="0" w:line="240" w:lineRule="auto"/>
    </w:pPr>
    <w:rPr>
      <w:rFonts w:ascii="Times New Roman" w:eastAsia="Times New Roman" w:hAnsi="Times New Roman" w:cs="Times New Roman"/>
      <w:sz w:val="24"/>
      <w:szCs w:val="24"/>
    </w:rPr>
  </w:style>
  <w:style w:type="paragraph" w:customStyle="1" w:styleId="Style1">
    <w:name w:val="Style1"/>
    <w:basedOn w:val="00BodyText1"/>
    <w:link w:val="Style1Char"/>
    <w:qFormat/>
    <w:rsid w:val="002A7EC2"/>
    <w:pPr>
      <w:numPr>
        <w:numId w:val="17"/>
      </w:numPr>
    </w:pPr>
    <w:rPr>
      <w:rFonts w:ascii="Arial" w:hAnsi="Arial" w:cs="Arial"/>
    </w:rPr>
  </w:style>
  <w:style w:type="character" w:styleId="PageNumber">
    <w:name w:val="page number"/>
    <w:basedOn w:val="DefaultParagraphFont"/>
    <w:rsid w:val="002B6E81"/>
  </w:style>
  <w:style w:type="character" w:customStyle="1" w:styleId="00BodyText1Char">
    <w:name w:val="00 Body Text 1 Char"/>
    <w:basedOn w:val="DefaultParagraphFont"/>
    <w:link w:val="00BodyText1"/>
    <w:rsid w:val="002A7EC2"/>
    <w:rPr>
      <w:rFonts w:ascii="Times New Roman" w:eastAsia="Times New Roman" w:hAnsi="Times New Roman" w:cs="Times New Roman"/>
      <w:sz w:val="24"/>
      <w:szCs w:val="24"/>
    </w:rPr>
  </w:style>
  <w:style w:type="character" w:customStyle="1" w:styleId="Style1Char">
    <w:name w:val="Style1 Char"/>
    <w:basedOn w:val="00BodyText1Char"/>
    <w:link w:val="Style1"/>
    <w:rsid w:val="002A7EC2"/>
    <w:rPr>
      <w:rFonts w:ascii="Arial" w:eastAsia="Times New Roman" w:hAnsi="Arial" w:cs="Arial"/>
      <w:sz w:val="24"/>
      <w:szCs w:val="24"/>
    </w:rPr>
  </w:style>
  <w:style w:type="paragraph" w:styleId="Header">
    <w:name w:val="header"/>
    <w:basedOn w:val="Normal"/>
    <w:link w:val="HeaderChar"/>
    <w:uiPriority w:val="99"/>
    <w:unhideWhenUsed/>
    <w:rsid w:val="00CC6EC2"/>
    <w:pPr>
      <w:tabs>
        <w:tab w:val="center" w:pos="4680"/>
        <w:tab w:val="right" w:pos="9360"/>
      </w:tabs>
    </w:pPr>
  </w:style>
  <w:style w:type="character" w:customStyle="1" w:styleId="HeaderChar">
    <w:name w:val="Header Char"/>
    <w:basedOn w:val="DefaultParagraphFont"/>
    <w:link w:val="Header"/>
    <w:uiPriority w:val="99"/>
    <w:rsid w:val="00CC6E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6EC2"/>
    <w:pPr>
      <w:tabs>
        <w:tab w:val="center" w:pos="4680"/>
        <w:tab w:val="right" w:pos="9360"/>
      </w:tabs>
    </w:pPr>
  </w:style>
  <w:style w:type="character" w:customStyle="1" w:styleId="FooterChar">
    <w:name w:val="Footer Char"/>
    <w:basedOn w:val="DefaultParagraphFont"/>
    <w:link w:val="Footer"/>
    <w:uiPriority w:val="99"/>
    <w:rsid w:val="00CC6EC2"/>
    <w:rPr>
      <w:rFonts w:ascii="Times New Roman" w:eastAsia="Times New Roman" w:hAnsi="Times New Roman" w:cs="Times New Roman"/>
      <w:sz w:val="24"/>
      <w:szCs w:val="24"/>
    </w:rPr>
  </w:style>
  <w:style w:type="character" w:customStyle="1" w:styleId="zzmpTrailerItem">
    <w:name w:val="zzmpTrailerItem"/>
    <w:basedOn w:val="DefaultParagraphFont"/>
    <w:rsid w:val="00BF6704"/>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5132</Words>
  <Characters>29253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2022-07-18T17:56:00Z</dcterms:created>
  <dcterms:modified xsi:type="dcterms:W3CDTF">2022-07-27T17:54:00Z</dcterms:modified>
</cp:coreProperties>
</file>