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CBDB" w14:textId="77777777" w:rsidR="00314464" w:rsidRDefault="00314464" w:rsidP="001A390E">
      <w:pPr>
        <w:pStyle w:val="TOC1"/>
      </w:pPr>
    </w:p>
    <w:p w14:paraId="648663BA" w14:textId="77777777" w:rsidR="00314464" w:rsidRDefault="00314464" w:rsidP="001A390E">
      <w:pPr>
        <w:pStyle w:val="TOC1"/>
      </w:pPr>
      <w:r>
        <w:t>Fair Debt Collections Practices Act (FDCPA)</w:t>
      </w:r>
    </w:p>
    <w:p w14:paraId="12ACC83D" w14:textId="77777777" w:rsidR="00314464" w:rsidRPr="00314464" w:rsidRDefault="00314464" w:rsidP="00314464">
      <w:pPr>
        <w:jc w:val="center"/>
        <w:rPr>
          <w:b/>
        </w:rPr>
      </w:pPr>
      <w:r w:rsidRPr="00314464">
        <w:rPr>
          <w:b/>
        </w:rPr>
        <w:t>Effective Date</w:t>
      </w:r>
      <w:r w:rsidR="00194D3F">
        <w:rPr>
          <w:b/>
        </w:rPr>
        <w:t xml:space="preserve"> of New Rule</w:t>
      </w:r>
      <w:r w:rsidRPr="00314464">
        <w:rPr>
          <w:b/>
        </w:rPr>
        <w:t>: November 30, 2021</w:t>
      </w:r>
    </w:p>
    <w:p w14:paraId="098A94B2" w14:textId="77777777" w:rsidR="00314464" w:rsidRDefault="00314464" w:rsidP="00314464">
      <w:pPr>
        <w:jc w:val="center"/>
        <w:rPr>
          <w:b/>
          <w:bCs/>
          <w:sz w:val="28"/>
        </w:rPr>
      </w:pPr>
    </w:p>
    <w:p w14:paraId="24771D8C" w14:textId="77777777" w:rsidR="00314464" w:rsidRDefault="00314464" w:rsidP="00314464">
      <w:pPr>
        <w:jc w:val="center"/>
        <w:rPr>
          <w:b/>
          <w:bCs/>
          <w:sz w:val="28"/>
        </w:rPr>
      </w:pPr>
    </w:p>
    <w:p w14:paraId="08B55622" w14:textId="77777777" w:rsidR="00314464" w:rsidRDefault="00314464" w:rsidP="00314464">
      <w:pPr>
        <w:jc w:val="center"/>
        <w:rPr>
          <w:b/>
          <w:bCs/>
          <w:sz w:val="28"/>
        </w:rPr>
      </w:pPr>
    </w:p>
    <w:p w14:paraId="2FB61AC3" w14:textId="77777777" w:rsidR="00314464" w:rsidRDefault="00314464" w:rsidP="00314464">
      <w:pPr>
        <w:jc w:val="center"/>
        <w:rPr>
          <w:b/>
          <w:bCs/>
          <w:sz w:val="28"/>
        </w:rPr>
      </w:pPr>
    </w:p>
    <w:p w14:paraId="782D7E75" w14:textId="77777777" w:rsidR="00314464" w:rsidRDefault="00314464" w:rsidP="00314464">
      <w:pPr>
        <w:jc w:val="center"/>
        <w:rPr>
          <w:b/>
          <w:bCs/>
          <w:sz w:val="28"/>
        </w:rPr>
      </w:pPr>
    </w:p>
    <w:p w14:paraId="0459439F" w14:textId="77777777" w:rsidR="00314464" w:rsidRDefault="00314464" w:rsidP="001A390E">
      <w:pPr>
        <w:pStyle w:val="TOC1"/>
      </w:pPr>
    </w:p>
    <w:p w14:paraId="6F83DAA3" w14:textId="77777777" w:rsidR="00314464" w:rsidRDefault="00314464" w:rsidP="00314464"/>
    <w:p w14:paraId="3067A20A" w14:textId="77777777" w:rsidR="00314464" w:rsidRDefault="00314464">
      <w:pPr>
        <w:pStyle w:val="TOC1"/>
        <w:pPrChange w:id="1" w:author="Max Wood" w:date="2021-12-06T12:44:00Z">
          <w:pPr>
            <w:pStyle w:val="TOC1"/>
            <w:spacing w:line="360" w:lineRule="auto"/>
            <w:jc w:val="left"/>
          </w:pPr>
        </w:pPrChange>
      </w:pPr>
    </w:p>
    <w:p w14:paraId="12C0392B" w14:textId="77777777" w:rsidR="00194D3F" w:rsidRDefault="00314464">
      <w:pPr>
        <w:pStyle w:val="TOC1"/>
        <w:pPrChange w:id="2" w:author="Max Wood" w:date="2021-12-06T12:44:00Z">
          <w:pPr>
            <w:pStyle w:val="TOC1"/>
            <w:spacing w:line="360" w:lineRule="auto"/>
            <w:jc w:val="left"/>
          </w:pPr>
        </w:pPrChange>
      </w:pPr>
      <w:r>
        <w:t>This document is for the exclusive use of Borrow Smart Compliance members who have executed and agreed to the terms and conditions of the Sub-License Agreement with Borrow Smart Alabama.  Under no circumstances shall this document or the contents herein be disclosed to any third party or person outside of the member company as detailed in the Sub-License Agreement without the prior written consent of Borrow Smart Alabama.</w:t>
      </w:r>
      <w:r w:rsidR="001024C6">
        <w:t xml:space="preserve"> By use of this document you agree to these terms and conditions.</w:t>
      </w:r>
    </w:p>
    <w:p w14:paraId="735DF0CC" w14:textId="77777777" w:rsidR="00194D3F" w:rsidRDefault="00194D3F">
      <w:pPr>
        <w:pStyle w:val="TOC1"/>
        <w:pPrChange w:id="3" w:author="Max Wood" w:date="2021-12-06T12:44:00Z">
          <w:pPr>
            <w:pStyle w:val="TOC1"/>
            <w:spacing w:line="360" w:lineRule="auto"/>
            <w:jc w:val="left"/>
          </w:pPr>
        </w:pPrChange>
      </w:pPr>
    </w:p>
    <w:p w14:paraId="75EBBB91" w14:textId="77777777" w:rsidR="00314464" w:rsidRDefault="00314464">
      <w:pPr>
        <w:pStyle w:val="TOC1"/>
        <w:pPrChange w:id="4" w:author="Max Wood" w:date="2021-12-06T12:44:00Z">
          <w:pPr>
            <w:pStyle w:val="TOC1"/>
            <w:spacing w:line="360" w:lineRule="auto"/>
            <w:jc w:val="left"/>
          </w:pPr>
        </w:pPrChange>
      </w:pPr>
      <w:r>
        <w:t>Failure to comply with the provisions of the Sub-License Agreement will, in addition to other penalties outlined in the agreement, result in forfeiture of your rights to continued use of the information contained in this document and the policy manual</w:t>
      </w:r>
    </w:p>
    <w:p w14:paraId="6F879472" w14:textId="77777777" w:rsidR="00314464" w:rsidRDefault="00314464" w:rsidP="00314464">
      <w:pPr>
        <w:rPr>
          <w:rFonts w:ascii="Arial" w:hAnsi="Arial"/>
        </w:rPr>
      </w:pPr>
      <w:r>
        <w:br w:type="page"/>
      </w:r>
    </w:p>
    <w:p w14:paraId="3F56D379" w14:textId="77777777" w:rsidR="00314464" w:rsidRDefault="00314464">
      <w:pPr>
        <w:pStyle w:val="TOC1"/>
        <w:pPrChange w:id="5" w:author="Max Wood" w:date="2021-12-06T12:44:00Z">
          <w:pPr>
            <w:pStyle w:val="TOC1"/>
            <w:spacing w:line="360" w:lineRule="auto"/>
            <w:jc w:val="left"/>
          </w:pPr>
        </w:pPrChange>
      </w:pPr>
      <w:r>
        <w:lastRenderedPageBreak/>
        <w:t>.</w:t>
      </w:r>
    </w:p>
    <w:p w14:paraId="00FB9EC1" w14:textId="77777777" w:rsidR="008D00D4" w:rsidRPr="00A275C2" w:rsidRDefault="008D00D4" w:rsidP="008D00D4">
      <w:pPr>
        <w:jc w:val="center"/>
        <w:rPr>
          <w:b/>
          <w:sz w:val="28"/>
          <w:szCs w:val="28"/>
        </w:rPr>
      </w:pPr>
      <w:r>
        <w:rPr>
          <w:b/>
          <w:sz w:val="28"/>
          <w:szCs w:val="28"/>
        </w:rPr>
        <w:t>HIGHLIGHT OF CHANGES TO NEW FDCPA RULE</w:t>
      </w:r>
    </w:p>
    <w:p w14:paraId="500604C4" w14:textId="77777777" w:rsidR="008D00D4" w:rsidRDefault="008D00D4" w:rsidP="008D00D4">
      <w:pPr>
        <w:jc w:val="center"/>
      </w:pPr>
    </w:p>
    <w:p w14:paraId="11F1A4F4" w14:textId="77777777" w:rsidR="008D00D4" w:rsidRDefault="008D00D4" w:rsidP="008D00D4">
      <w:pPr>
        <w:jc w:val="center"/>
      </w:pPr>
      <w:del w:id="6" w:author=" Max a Wood_XP4" w:date="2021-12-06T12:39:00Z">
        <w:r w:rsidDel="00D80EBB">
          <w:delText>11/18/21</w:delText>
        </w:r>
      </w:del>
      <w:ins w:id="7" w:author=" Max a Wood_XP4" w:date="2021-12-06T12:39:00Z">
        <w:r w:rsidR="00D80EBB">
          <w:t>12/06/21</w:t>
        </w:r>
      </w:ins>
    </w:p>
    <w:p w14:paraId="7E51EA18" w14:textId="77777777" w:rsidR="008D00D4" w:rsidRDefault="008D00D4" w:rsidP="008D00D4">
      <w:pPr>
        <w:jc w:val="center"/>
      </w:pPr>
    </w:p>
    <w:p w14:paraId="278EA989" w14:textId="77777777" w:rsidR="008D00D4" w:rsidRDefault="008D00D4" w:rsidP="008D00D4">
      <w:r>
        <w:t>The following is an outline only of the changes in the new rule. If this document conflicts with the written policy in any way, you should follow the written policy.</w:t>
      </w:r>
    </w:p>
    <w:p w14:paraId="270AA857" w14:textId="77777777" w:rsidR="008D00D4" w:rsidRDefault="008D00D4" w:rsidP="008D00D4"/>
    <w:p w14:paraId="5EE8D497" w14:textId="77777777" w:rsidR="008D00D4" w:rsidRDefault="008D00D4" w:rsidP="008D00D4">
      <w:r>
        <w:t>The new rule:</w:t>
      </w:r>
    </w:p>
    <w:p w14:paraId="25308D88" w14:textId="77777777" w:rsidR="008D00D4" w:rsidRDefault="008D00D4" w:rsidP="008D00D4">
      <w:pPr>
        <w:pStyle w:val="ListParagraph"/>
        <w:numPr>
          <w:ilvl w:val="0"/>
          <w:numId w:val="1"/>
        </w:numPr>
        <w:contextualSpacing w:val="0"/>
      </w:pPr>
      <w:r>
        <w:t>Does not apply to creditor or first party collector….</w:t>
      </w:r>
      <w:r w:rsidRPr="00C01063">
        <w:rPr>
          <w:b/>
          <w:i/>
          <w:sz w:val="28"/>
          <w:szCs w:val="28"/>
          <w:u w:val="single"/>
        </w:rPr>
        <w:t>BUT…</w:t>
      </w:r>
    </w:p>
    <w:p w14:paraId="52B26ABB" w14:textId="77777777" w:rsidR="008D00D4" w:rsidRDefault="008D00D4" w:rsidP="008D00D4">
      <w:pPr>
        <w:pStyle w:val="ListParagraph"/>
        <w:numPr>
          <w:ilvl w:val="0"/>
          <w:numId w:val="1"/>
        </w:numPr>
        <w:contextualSpacing w:val="0"/>
      </w:pPr>
      <w:r>
        <w:t>The new rule may be problematic for the first-party collector and will be enforced by the CFPB under UDAAP the same as the current rule</w:t>
      </w:r>
    </w:p>
    <w:p w14:paraId="21B556FC" w14:textId="77777777" w:rsidR="008D00D4" w:rsidRDefault="008D00D4" w:rsidP="008D00D4">
      <w:pPr>
        <w:pStyle w:val="ListParagraph"/>
        <w:numPr>
          <w:ilvl w:val="0"/>
          <w:numId w:val="1"/>
        </w:numPr>
        <w:contextualSpacing w:val="0"/>
      </w:pPr>
      <w:r>
        <w:t>Allows calls only between 8AM to 9PM in the consumer time zone and by area code and zip code</w:t>
      </w:r>
    </w:p>
    <w:p w14:paraId="44D6CD39" w14:textId="77777777" w:rsidR="008D00D4" w:rsidRDefault="008D00D4" w:rsidP="008D00D4">
      <w:pPr>
        <w:pStyle w:val="ListParagraph"/>
        <w:numPr>
          <w:ilvl w:val="0"/>
          <w:numId w:val="1"/>
        </w:numPr>
        <w:contextualSpacing w:val="0"/>
      </w:pPr>
      <w:r>
        <w:t xml:space="preserve">Allows no more than one collection call </w:t>
      </w:r>
      <w:del w:id="8" w:author=" Max a Wood_XP4" w:date="2021-12-06T12:39:00Z">
        <w:r w:rsidDel="00D80EBB">
          <w:delText xml:space="preserve">attempt </w:delText>
        </w:r>
      </w:del>
      <w:r>
        <w:t>every seven days per loan product</w:t>
      </w:r>
      <w:ins w:id="9" w:author=" Max a Wood_XP4" w:date="2021-12-06T12:39:00Z">
        <w:r w:rsidR="00D80EBB">
          <w:t xml:space="preserve"> and no more than seven </w:t>
        </w:r>
      </w:ins>
      <w:ins w:id="10" w:author=" Max a Wood_XP4" w:date="2021-12-06T12:40:00Z">
        <w:r w:rsidR="00D80EBB">
          <w:t xml:space="preserve">call </w:t>
        </w:r>
      </w:ins>
      <w:ins w:id="11" w:author=" Max a Wood_XP4" w:date="2021-12-06T12:39:00Z">
        <w:r w:rsidR="00D80EBB">
          <w:t>attempts in seven days</w:t>
        </w:r>
      </w:ins>
    </w:p>
    <w:p w14:paraId="7F8BEF13" w14:textId="77777777" w:rsidR="008D00D4" w:rsidRDefault="008D00D4" w:rsidP="008D00D4">
      <w:pPr>
        <w:pStyle w:val="ListParagraph"/>
        <w:numPr>
          <w:ilvl w:val="0"/>
          <w:numId w:val="1"/>
        </w:numPr>
        <w:contextualSpacing w:val="0"/>
      </w:pPr>
      <w:r>
        <w:t>Applies new restrictions when contacting consumer at work</w:t>
      </w:r>
    </w:p>
    <w:p w14:paraId="365FB745" w14:textId="77777777" w:rsidR="008D00D4" w:rsidRDefault="008D00D4" w:rsidP="008D00D4">
      <w:pPr>
        <w:pStyle w:val="ListParagraph"/>
        <w:numPr>
          <w:ilvl w:val="0"/>
          <w:numId w:val="1"/>
        </w:numPr>
        <w:contextualSpacing w:val="0"/>
      </w:pPr>
      <w:r>
        <w:t>Must comply with electronic communications and TCPA &amp; E-Signature regulations</w:t>
      </w:r>
    </w:p>
    <w:p w14:paraId="1106A637" w14:textId="77777777" w:rsidR="008D00D4" w:rsidRDefault="008D00D4" w:rsidP="008D00D4">
      <w:pPr>
        <w:pStyle w:val="ListParagraph"/>
        <w:numPr>
          <w:ilvl w:val="0"/>
          <w:numId w:val="1"/>
        </w:numPr>
        <w:contextualSpacing w:val="0"/>
      </w:pPr>
      <w:r>
        <w:t>Has a new provision for “Limited content” messages</w:t>
      </w:r>
    </w:p>
    <w:p w14:paraId="47233EC8" w14:textId="77777777" w:rsidR="008D00D4" w:rsidRDefault="008D00D4" w:rsidP="008D00D4">
      <w:pPr>
        <w:pStyle w:val="ListParagraph"/>
        <w:numPr>
          <w:ilvl w:val="0"/>
          <w:numId w:val="1"/>
        </w:numPr>
        <w:contextualSpacing w:val="0"/>
      </w:pPr>
      <w:r>
        <w:t>Covers ceasing customer communications</w:t>
      </w:r>
    </w:p>
    <w:p w14:paraId="2E2C5E57" w14:textId="77777777" w:rsidR="008D00D4" w:rsidRDefault="008D00D4" w:rsidP="008D00D4">
      <w:pPr>
        <w:pStyle w:val="ListParagraph"/>
        <w:numPr>
          <w:ilvl w:val="0"/>
          <w:numId w:val="1"/>
        </w:numPr>
        <w:contextualSpacing w:val="0"/>
      </w:pPr>
      <w:r>
        <w:t>Provides for certain provisions if collector is unable to locate consumer</w:t>
      </w:r>
    </w:p>
    <w:p w14:paraId="772C07B8" w14:textId="77777777" w:rsidR="008D00D4" w:rsidRDefault="008D00D4" w:rsidP="008D00D4">
      <w:pPr>
        <w:pStyle w:val="ListParagraph"/>
        <w:numPr>
          <w:ilvl w:val="0"/>
          <w:numId w:val="1"/>
        </w:numPr>
        <w:contextualSpacing w:val="0"/>
      </w:pPr>
      <w:r>
        <w:t>Provides for restrictions in third-party communications</w:t>
      </w:r>
    </w:p>
    <w:p w14:paraId="6F310F0F" w14:textId="77777777" w:rsidR="008D00D4" w:rsidRDefault="008D00D4">
      <w:pPr>
        <w:spacing w:after="200" w:line="276" w:lineRule="auto"/>
        <w:rPr>
          <w:rFonts w:ascii="Arial" w:hAnsi="Arial"/>
          <w:b/>
          <w:bCs/>
          <w:color w:val="000000"/>
          <w:szCs w:val="32"/>
        </w:rPr>
      </w:pPr>
      <w:r>
        <w:br w:type="page"/>
      </w:r>
    </w:p>
    <w:p w14:paraId="481B9DF9" w14:textId="77777777" w:rsidR="008D00D4" w:rsidRPr="009E2599" w:rsidRDefault="008D00D4" w:rsidP="008D00D4">
      <w:pPr>
        <w:jc w:val="center"/>
        <w:rPr>
          <w:b/>
          <w:sz w:val="32"/>
          <w:szCs w:val="32"/>
        </w:rPr>
      </w:pPr>
      <w:bookmarkStart w:id="12" w:name="_Toc322520721"/>
      <w:bookmarkStart w:id="13" w:name="_Toc502911940"/>
      <w:r w:rsidRPr="009E2599">
        <w:rPr>
          <w:b/>
          <w:sz w:val="32"/>
          <w:szCs w:val="32"/>
        </w:rPr>
        <w:lastRenderedPageBreak/>
        <w:t xml:space="preserve">REVISED AND UPDATED FDCPA POLICY TO THE BALLARD SPAHR/BORROW SMART </w:t>
      </w:r>
      <w:r>
        <w:rPr>
          <w:b/>
          <w:sz w:val="32"/>
          <w:szCs w:val="32"/>
        </w:rPr>
        <w:t xml:space="preserve">CFPB </w:t>
      </w:r>
      <w:r w:rsidRPr="009E2599">
        <w:rPr>
          <w:b/>
          <w:sz w:val="32"/>
          <w:szCs w:val="32"/>
        </w:rPr>
        <w:t>COMPLIANCE POLICY MANUAL</w:t>
      </w:r>
    </w:p>
    <w:p w14:paraId="6688261B" w14:textId="77777777" w:rsidR="008D00D4" w:rsidRPr="00E53140" w:rsidRDefault="008D00D4" w:rsidP="008D00D4">
      <w:pPr>
        <w:jc w:val="center"/>
        <w:rPr>
          <w:b/>
          <w:i/>
          <w:sz w:val="26"/>
          <w:szCs w:val="26"/>
        </w:rPr>
      </w:pPr>
      <w:r w:rsidRPr="00E53140">
        <w:rPr>
          <w:b/>
          <w:i/>
          <w:sz w:val="26"/>
          <w:szCs w:val="26"/>
        </w:rPr>
        <w:t>FIRST DRAFT</w:t>
      </w:r>
      <w:r>
        <w:rPr>
          <w:b/>
          <w:i/>
          <w:sz w:val="26"/>
          <w:szCs w:val="26"/>
        </w:rPr>
        <w:t xml:space="preserve"> – MARKED &amp; COMMENTED COPY</w:t>
      </w:r>
    </w:p>
    <w:p w14:paraId="102AD30C" w14:textId="77777777" w:rsidR="008D00D4" w:rsidRPr="009E2599" w:rsidRDefault="008D00D4" w:rsidP="008D00D4">
      <w:pPr>
        <w:jc w:val="center"/>
        <w:rPr>
          <w:b/>
        </w:rPr>
      </w:pPr>
      <w:r w:rsidRPr="009E2599">
        <w:rPr>
          <w:b/>
        </w:rPr>
        <w:t>November 2, 2021</w:t>
      </w:r>
    </w:p>
    <w:p w14:paraId="55EF22CA" w14:textId="77777777" w:rsidR="008D00D4" w:rsidRDefault="008D00D4" w:rsidP="008D00D4">
      <w:pPr>
        <w:rPr>
          <w:ins w:id="14" w:author=" Max a Wood_XP4" w:date="2021-11-22T18:09:00Z"/>
        </w:rPr>
      </w:pPr>
    </w:p>
    <w:p w14:paraId="52167866" w14:textId="77777777" w:rsidR="008D00D4" w:rsidRDefault="008D00D4" w:rsidP="008D00D4">
      <w:pPr>
        <w:pStyle w:val="Heading3"/>
        <w:keepNext w:val="0"/>
        <w:keepLines w:val="0"/>
        <w:numPr>
          <w:ilvl w:val="2"/>
          <w:numId w:val="0"/>
        </w:numPr>
        <w:spacing w:before="0" w:after="240"/>
        <w:rPr>
          <w:ins w:id="15" w:author=" Max a Wood_XP4" w:date="2021-11-22T18:09:00Z"/>
        </w:rPr>
      </w:pPr>
    </w:p>
    <w:p w14:paraId="4315B2CD" w14:textId="77777777" w:rsidR="008D00D4" w:rsidRPr="000F0844" w:rsidRDefault="008D00D4" w:rsidP="008D00D4">
      <w:pPr>
        <w:pStyle w:val="Heading3"/>
        <w:keepNext w:val="0"/>
        <w:keepLines w:val="0"/>
        <w:numPr>
          <w:ilvl w:val="2"/>
          <w:numId w:val="0"/>
        </w:numPr>
        <w:spacing w:before="0" w:after="240"/>
      </w:pPr>
      <w:r w:rsidRPr="000F0844">
        <w:t>COLLECTIONS</w:t>
      </w:r>
      <w:bookmarkEnd w:id="12"/>
      <w:bookmarkEnd w:id="13"/>
      <w:r>
        <w:t xml:space="preserve"> POLICY</w:t>
      </w:r>
    </w:p>
    <w:p w14:paraId="327942D5" w14:textId="77777777" w:rsidR="008D00D4" w:rsidRPr="000F0844" w:rsidRDefault="008D00D4" w:rsidP="008D00D4">
      <w:pPr>
        <w:pStyle w:val="00Normal"/>
        <w:rPr>
          <w:rFonts w:ascii="Arial" w:hAnsi="Arial" w:cs="Arial"/>
          <w:b/>
        </w:rPr>
      </w:pPr>
      <w:r w:rsidRPr="000F0844">
        <w:rPr>
          <w:rFonts w:ascii="Arial" w:hAnsi="Arial" w:cs="Arial"/>
          <w:b/>
        </w:rPr>
        <w:t>I.</w:t>
      </w:r>
      <w:r w:rsidRPr="000F0844">
        <w:rPr>
          <w:rFonts w:ascii="Arial" w:hAnsi="Arial" w:cs="Arial"/>
          <w:b/>
        </w:rPr>
        <w:tab/>
        <w:t>BACKGROUND</w:t>
      </w:r>
    </w:p>
    <w:p w14:paraId="7105AF7B" w14:textId="77777777" w:rsidR="008D00D4" w:rsidRDefault="008D00D4" w:rsidP="008D00D4">
      <w:pPr>
        <w:pStyle w:val="00Normal"/>
        <w:rPr>
          <w:rFonts w:ascii="Arial" w:hAnsi="Arial" w:cs="Arial"/>
        </w:rPr>
      </w:pPr>
      <w:r>
        <w:rPr>
          <w:rFonts w:ascii="Arial" w:hAnsi="Arial" w:cs="Arial"/>
        </w:rPr>
        <w:t xml:space="preserve">The Fair Debt Collection Practices Act (“FDCPA”), 15 U.S.C. § 1692 </w:t>
      </w:r>
      <w:r w:rsidRPr="0061721B">
        <w:rPr>
          <w:rFonts w:ascii="Arial" w:hAnsi="Arial" w:cs="Arial"/>
          <w:i/>
        </w:rPr>
        <w:t>et seq</w:t>
      </w:r>
      <w:r>
        <w:rPr>
          <w:rFonts w:ascii="Arial" w:hAnsi="Arial" w:cs="Arial"/>
        </w:rPr>
        <w:t>., regulates the practices of a “debt collector,” which the statute defines as “</w:t>
      </w:r>
      <w:r w:rsidRPr="0061721B">
        <w:rPr>
          <w:rFonts w:ascii="Arial" w:hAnsi="Arial" w:cs="Arial"/>
        </w:rPr>
        <w:t xml:space="preserve">any person </w:t>
      </w:r>
      <w:r>
        <w:rPr>
          <w:rFonts w:ascii="Arial" w:hAnsi="Arial" w:cs="Arial"/>
        </w:rPr>
        <w:t xml:space="preserve">[1] </w:t>
      </w:r>
      <w:r w:rsidRPr="0061721B">
        <w:rPr>
          <w:rFonts w:ascii="Arial" w:hAnsi="Arial" w:cs="Arial"/>
        </w:rPr>
        <w:t xml:space="preserve">who uses any instrumentality of interstate commerce or the mails in any business the principal purpose of which is </w:t>
      </w:r>
      <w:r>
        <w:rPr>
          <w:rFonts w:ascii="Arial" w:hAnsi="Arial" w:cs="Arial"/>
        </w:rPr>
        <w:t xml:space="preserve">the collection of any debts, [2] </w:t>
      </w:r>
      <w:r w:rsidRPr="0061721B">
        <w:rPr>
          <w:rFonts w:ascii="Arial" w:hAnsi="Arial" w:cs="Arial"/>
        </w:rPr>
        <w:t>who regularly collects or attempts to collect, directly or indirectly, debts owed or due or asserted to be owed or due another</w:t>
      </w:r>
      <w:r>
        <w:rPr>
          <w:rFonts w:ascii="Arial" w:hAnsi="Arial" w:cs="Arial"/>
        </w:rPr>
        <w:t xml:space="preserve"> [or] … [3] </w:t>
      </w:r>
      <w:r w:rsidRPr="0061721B">
        <w:rPr>
          <w:rFonts w:ascii="Arial" w:hAnsi="Arial" w:cs="Arial"/>
        </w:rPr>
        <w:t>who, in the process of collecting his own debts, uses any name other than his own which would indicate that a third person is collecting or attempting</w:t>
      </w:r>
      <w:r>
        <w:rPr>
          <w:rFonts w:ascii="Arial" w:hAnsi="Arial" w:cs="Arial"/>
        </w:rPr>
        <w:t xml:space="preserve"> </w:t>
      </w:r>
      <w:r w:rsidRPr="0061721B">
        <w:rPr>
          <w:rFonts w:ascii="Arial" w:hAnsi="Arial" w:cs="Arial"/>
        </w:rPr>
        <w:t>to collect such debts</w:t>
      </w:r>
      <w:r>
        <w:rPr>
          <w:rFonts w:ascii="Arial" w:hAnsi="Arial" w:cs="Arial"/>
        </w:rPr>
        <w:t xml:space="preserve">.” 15 U.S.C. § 1692a(6). </w:t>
      </w:r>
      <w:ins w:id="16" w:author="McNulty, Rene T. (Minn)" w:date="2021-10-25T12:13:00Z">
        <w:r>
          <w:rPr>
            <w:rFonts w:ascii="Arial" w:hAnsi="Arial" w:cs="Arial"/>
          </w:rPr>
          <w:t>R</w:t>
        </w:r>
        <w:r w:rsidRPr="00124F52">
          <w:rPr>
            <w:rFonts w:ascii="Arial" w:hAnsi="Arial" w:cs="Arial"/>
          </w:rPr>
          <w:t xml:space="preserve">egulation F, 12 CFR part 1006, implements the Fair </w:t>
        </w:r>
        <w:r>
          <w:rPr>
            <w:rFonts w:ascii="Arial" w:hAnsi="Arial" w:cs="Arial"/>
          </w:rPr>
          <w:t>FDCPA</w:t>
        </w:r>
        <w:r w:rsidRPr="00124F52">
          <w:rPr>
            <w:rFonts w:ascii="Arial" w:hAnsi="Arial" w:cs="Arial"/>
          </w:rPr>
          <w:t xml:space="preserve"> to prescribe </w:t>
        </w:r>
      </w:ins>
      <w:ins w:id="17" w:author="Jackman, Stefanie H." w:date="2021-11-02T21:23:00Z">
        <w:r>
          <w:rPr>
            <w:rFonts w:ascii="Arial" w:hAnsi="Arial" w:cs="Arial"/>
          </w:rPr>
          <w:t>f</w:t>
        </w:r>
      </w:ins>
      <w:ins w:id="18" w:author="McNulty, Rene T. (Minn)" w:date="2021-10-25T12:13:00Z">
        <w:r w:rsidRPr="00124F52">
          <w:rPr>
            <w:rFonts w:ascii="Arial" w:hAnsi="Arial" w:cs="Arial"/>
          </w:rPr>
          <w:t>ederal rules governing the activities of debt collectors, as that term is defined in the FDCPA</w:t>
        </w:r>
      </w:ins>
      <w:ins w:id="19" w:author="McNulty, Rene T. (Minn)" w:date="2021-10-25T12:14:00Z">
        <w:r>
          <w:rPr>
            <w:rFonts w:ascii="Arial" w:hAnsi="Arial" w:cs="Arial"/>
          </w:rPr>
          <w:t xml:space="preserve"> (“Reg. F”)</w:t>
        </w:r>
      </w:ins>
      <w:ins w:id="20" w:author="McNulty, Rene T. (Minn)" w:date="2021-10-25T12:13:00Z">
        <w:r w:rsidRPr="00124F52">
          <w:rPr>
            <w:rFonts w:ascii="Arial" w:hAnsi="Arial" w:cs="Arial"/>
          </w:rPr>
          <w:t xml:space="preserve">. </w:t>
        </w:r>
      </w:ins>
      <w:r>
        <w:rPr>
          <w:rFonts w:ascii="Arial" w:hAnsi="Arial" w:cs="Arial"/>
        </w:rPr>
        <w:t xml:space="preserve">The FDCPA </w:t>
      </w:r>
      <w:ins w:id="21" w:author="McNulty, Rene T. (Minn)" w:date="2021-10-25T12:15:00Z">
        <w:r>
          <w:rPr>
            <w:rFonts w:ascii="Arial" w:hAnsi="Arial" w:cs="Arial"/>
          </w:rPr>
          <w:t xml:space="preserve">and Reg. F </w:t>
        </w:r>
      </w:ins>
      <w:r>
        <w:rPr>
          <w:rFonts w:ascii="Arial" w:hAnsi="Arial" w:cs="Arial"/>
        </w:rPr>
        <w:t>do</w:t>
      </w:r>
      <w:del w:id="22" w:author="McNulty, Rene T. (Minn)" w:date="2021-10-25T12:15:00Z">
        <w:r w:rsidDel="00124F52">
          <w:rPr>
            <w:rFonts w:ascii="Arial" w:hAnsi="Arial" w:cs="Arial"/>
          </w:rPr>
          <w:delText>es</w:delText>
        </w:r>
      </w:del>
      <w:r>
        <w:rPr>
          <w:rFonts w:ascii="Arial" w:hAnsi="Arial" w:cs="Arial"/>
        </w:rPr>
        <w:t xml:space="preserve"> not apply to </w:t>
      </w:r>
      <w:del w:id="23" w:author="McNulty, Rene T. (Minn)" w:date="2021-10-25T12:15:00Z">
        <w:r w:rsidDel="00124F52">
          <w:rPr>
            <w:rFonts w:ascii="Arial" w:hAnsi="Arial" w:cs="Arial"/>
          </w:rPr>
          <w:delText>a</w:delText>
        </w:r>
      </w:del>
      <w:r>
        <w:rPr>
          <w:rFonts w:ascii="Arial" w:hAnsi="Arial" w:cs="Arial"/>
        </w:rPr>
        <w:t xml:space="preserve"> creditor</w:t>
      </w:r>
      <w:ins w:id="24" w:author="McNulty, Rene T. (Minn)" w:date="2021-10-25T12:15:00Z">
        <w:r>
          <w:rPr>
            <w:rFonts w:ascii="Arial" w:hAnsi="Arial" w:cs="Arial"/>
          </w:rPr>
          <w:t>s</w:t>
        </w:r>
      </w:ins>
      <w:r>
        <w:rPr>
          <w:rFonts w:ascii="Arial" w:hAnsi="Arial" w:cs="Arial"/>
        </w:rPr>
        <w:t>, like the Company, when it is collecting its own debts in its own name or to certain affiliates.</w:t>
      </w:r>
    </w:p>
    <w:p w14:paraId="0229F42E" w14:textId="77777777" w:rsidR="008D00D4" w:rsidRDefault="008D00D4" w:rsidP="008D00D4">
      <w:pPr>
        <w:pStyle w:val="00Normal"/>
        <w:rPr>
          <w:rFonts w:ascii="Arial" w:hAnsi="Arial" w:cs="Arial"/>
        </w:rPr>
      </w:pPr>
      <w:r>
        <w:rPr>
          <w:rFonts w:ascii="Arial" w:hAnsi="Arial" w:cs="Arial"/>
        </w:rPr>
        <w:t>Despite the fact that the FDCPA</w:t>
      </w:r>
      <w:ins w:id="25" w:author="McNulty, Rene T. (Minn)" w:date="2021-10-25T12:22:00Z">
        <w:r>
          <w:rPr>
            <w:rFonts w:ascii="Arial" w:hAnsi="Arial" w:cs="Arial"/>
          </w:rPr>
          <w:t xml:space="preserve"> and Reg. F</w:t>
        </w:r>
      </w:ins>
      <w:r>
        <w:rPr>
          <w:rFonts w:ascii="Arial" w:hAnsi="Arial" w:cs="Arial"/>
        </w:rPr>
        <w:t xml:space="preserve"> do</w:t>
      </w:r>
      <w:del w:id="26" w:author="McNulty, Rene T. (Minn)" w:date="2021-10-25T12:22:00Z">
        <w:r w:rsidDel="000764D9">
          <w:rPr>
            <w:rFonts w:ascii="Arial" w:hAnsi="Arial" w:cs="Arial"/>
          </w:rPr>
          <w:delText>es</w:delText>
        </w:r>
      </w:del>
      <w:r>
        <w:rPr>
          <w:rFonts w:ascii="Arial" w:hAnsi="Arial" w:cs="Arial"/>
        </w:rPr>
        <w:t xml:space="preserve"> not generally apply to a creditor collecting its own debt, the practices </w:t>
      </w:r>
      <w:ins w:id="27" w:author="McNulty, Rene T. (Minn)" w:date="2021-10-25T12:23:00Z">
        <w:r>
          <w:rPr>
            <w:rFonts w:ascii="Arial" w:hAnsi="Arial" w:cs="Arial"/>
          </w:rPr>
          <w:t>they</w:t>
        </w:r>
      </w:ins>
      <w:del w:id="28" w:author="McNulty, Rene T. (Minn)" w:date="2021-10-25T12:23:00Z">
        <w:r w:rsidDel="000764D9">
          <w:rPr>
            <w:rFonts w:ascii="Arial" w:hAnsi="Arial" w:cs="Arial"/>
          </w:rPr>
          <w:delText>it</w:delText>
        </w:r>
      </w:del>
      <w:r>
        <w:rPr>
          <w:rFonts w:ascii="Arial" w:hAnsi="Arial" w:cs="Arial"/>
        </w:rPr>
        <w:t xml:space="preserve"> prohibit</w:t>
      </w:r>
      <w:del w:id="29" w:author="McNulty, Rene T. (Minn)" w:date="2021-10-25T12:23:00Z">
        <w:r w:rsidDel="000764D9">
          <w:rPr>
            <w:rFonts w:ascii="Arial" w:hAnsi="Arial" w:cs="Arial"/>
          </w:rPr>
          <w:delText>s</w:delText>
        </w:r>
      </w:del>
      <w:r>
        <w:rPr>
          <w:rFonts w:ascii="Arial" w:hAnsi="Arial" w:cs="Arial"/>
        </w:rPr>
        <w:t xml:space="preserve"> may be independently problematic under the Dodd-Frank Act’s prohibition against unfair, deceptive and abusive practices regardless of whether they are employed by a creditor or a third-party debt collector. Moreover, the CFPB’s Short-Term, Small-Dollar Lending guidance instructs examiners to consider whether a lender collecting its own debts: (1) discloses to third parties the existence of the customer’s debt; (2) repeatedly calls past due customers in an effort to abuse or harass them; or (3) relies on misrepresentations in collecting debts. Accordingly, even though the Company is not subject to the FDCPA</w:t>
      </w:r>
      <w:ins w:id="30" w:author="McNulty, Rene T. (Minn)" w:date="2021-10-25T12:23:00Z">
        <w:r>
          <w:rPr>
            <w:rFonts w:ascii="Arial" w:hAnsi="Arial" w:cs="Arial"/>
          </w:rPr>
          <w:t xml:space="preserve"> or Reg. F</w:t>
        </w:r>
      </w:ins>
      <w:r>
        <w:rPr>
          <w:rFonts w:ascii="Arial" w:hAnsi="Arial" w:cs="Arial"/>
        </w:rPr>
        <w:t>, our policy is to comply with the</w:t>
      </w:r>
      <w:del w:id="31" w:author="McNulty, Rene T. (Minn)" w:date="2021-10-25T12:24:00Z">
        <w:r w:rsidDel="000764D9">
          <w:rPr>
            <w:rFonts w:ascii="Arial" w:hAnsi="Arial" w:cs="Arial"/>
          </w:rPr>
          <w:delText xml:space="preserve"> law’s</w:delText>
        </w:r>
      </w:del>
      <w:r>
        <w:rPr>
          <w:rFonts w:ascii="Arial" w:hAnsi="Arial" w:cs="Arial"/>
        </w:rPr>
        <w:t xml:space="preserve"> basic requirements</w:t>
      </w:r>
      <w:ins w:id="32" w:author="McNulty, Rene T. (Minn)" w:date="2021-10-25T12:24:00Z">
        <w:r>
          <w:rPr>
            <w:rFonts w:ascii="Arial" w:hAnsi="Arial" w:cs="Arial"/>
          </w:rPr>
          <w:t xml:space="preserve"> of such laws</w:t>
        </w:r>
      </w:ins>
      <w:r>
        <w:rPr>
          <w:rFonts w:ascii="Arial" w:hAnsi="Arial" w:cs="Arial"/>
        </w:rPr>
        <w:t xml:space="preserve"> (other than requirements that make no sense for a creditor collecting its own debts in its own name), which are discussed more fully below.</w:t>
      </w:r>
    </w:p>
    <w:p w14:paraId="1E892ACE" w14:textId="77777777" w:rsidR="008D00D4" w:rsidRPr="0043755A" w:rsidRDefault="008D00D4" w:rsidP="008D00D4">
      <w:pPr>
        <w:pStyle w:val="00Normal"/>
        <w:rPr>
          <w:rFonts w:ascii="Arial" w:hAnsi="Arial" w:cs="Arial"/>
          <w:b/>
        </w:rPr>
      </w:pPr>
      <w:r w:rsidRPr="0043755A">
        <w:rPr>
          <w:rFonts w:ascii="Arial" w:hAnsi="Arial" w:cs="Arial"/>
          <w:b/>
        </w:rPr>
        <w:t>When, Where, and With Whom Communication is Permitted</w:t>
      </w:r>
    </w:p>
    <w:p w14:paraId="0F3BED1E" w14:textId="77777777" w:rsidR="008D00D4" w:rsidRPr="0043755A" w:rsidRDefault="008D00D4" w:rsidP="008D00D4">
      <w:pPr>
        <w:pStyle w:val="00Normal"/>
        <w:rPr>
          <w:rFonts w:ascii="Arial" w:hAnsi="Arial" w:cs="Arial"/>
          <w:i/>
        </w:rPr>
      </w:pPr>
      <w:r w:rsidRPr="0043755A">
        <w:rPr>
          <w:rFonts w:ascii="Arial" w:hAnsi="Arial" w:cs="Arial"/>
          <w:i/>
        </w:rPr>
        <w:t>Communicating with the Consumer</w:t>
      </w:r>
    </w:p>
    <w:p w14:paraId="09045EEF" w14:textId="77777777" w:rsidR="008D00D4" w:rsidRDefault="008D00D4" w:rsidP="008D00D4">
      <w:pPr>
        <w:pStyle w:val="00Normal"/>
        <w:rPr>
          <w:ins w:id="33" w:author="McNulty, Rene T. (Minn)" w:date="2021-10-25T14:06:00Z"/>
          <w:rFonts w:ascii="Arial" w:hAnsi="Arial" w:cs="Arial"/>
        </w:rPr>
      </w:pPr>
      <w:r w:rsidRPr="0043755A">
        <w:rPr>
          <w:rFonts w:ascii="Arial" w:hAnsi="Arial" w:cs="Arial"/>
        </w:rPr>
        <w:t>A debt collector may not communicate with a consumer at any unusual time (generally before 8</w:t>
      </w:r>
      <w:r>
        <w:rPr>
          <w:rFonts w:ascii="Arial" w:hAnsi="Arial" w:cs="Arial"/>
        </w:rPr>
        <w:t xml:space="preserve"> </w:t>
      </w:r>
      <w:r w:rsidRPr="0043755A">
        <w:rPr>
          <w:rFonts w:ascii="Arial" w:hAnsi="Arial" w:cs="Arial"/>
        </w:rPr>
        <w:t>a.m. or after 9 p.m. in the consumer’s time zone) or at any place that is inconvenient to the</w:t>
      </w:r>
      <w:r>
        <w:rPr>
          <w:rFonts w:ascii="Arial" w:hAnsi="Arial" w:cs="Arial"/>
        </w:rPr>
        <w:t xml:space="preserve"> </w:t>
      </w:r>
      <w:r w:rsidRPr="0043755A">
        <w:rPr>
          <w:rFonts w:ascii="Arial" w:hAnsi="Arial" w:cs="Arial"/>
        </w:rPr>
        <w:t>consumer, unless the consumer or a court of competent jurisdiction has already given permission for</w:t>
      </w:r>
      <w:r>
        <w:rPr>
          <w:rFonts w:ascii="Arial" w:hAnsi="Arial" w:cs="Arial"/>
        </w:rPr>
        <w:t xml:space="preserve"> </w:t>
      </w:r>
      <w:r w:rsidRPr="0043755A">
        <w:rPr>
          <w:rFonts w:ascii="Arial" w:hAnsi="Arial" w:cs="Arial"/>
        </w:rPr>
        <w:t>such contacts</w:t>
      </w:r>
      <w:r>
        <w:rPr>
          <w:rFonts w:ascii="Arial" w:hAnsi="Arial" w:cs="Arial"/>
        </w:rPr>
        <w:t xml:space="preserve"> or the debt collector has knowledge of </w:t>
      </w:r>
      <w:r>
        <w:rPr>
          <w:rFonts w:ascii="Arial" w:hAnsi="Arial" w:cs="Arial"/>
        </w:rPr>
        <w:lastRenderedPageBreak/>
        <w:t>circumstances indicating that a call at another time would be convenient (e.g., that the consumer works the night shift)</w:t>
      </w:r>
      <w:r w:rsidRPr="0043755A">
        <w:rPr>
          <w:rFonts w:ascii="Arial" w:hAnsi="Arial" w:cs="Arial"/>
        </w:rPr>
        <w:t>.</w:t>
      </w:r>
      <w:ins w:id="34" w:author="McNulty, Rene T. (Minn)" w:date="2021-10-25T13:22:00Z">
        <w:r>
          <w:rPr>
            <w:rFonts w:ascii="Arial" w:hAnsi="Arial" w:cs="Arial"/>
          </w:rPr>
          <w:t xml:space="preserve"> T</w:t>
        </w:r>
        <w:r w:rsidRPr="00CD6538">
          <w:rPr>
            <w:rFonts w:ascii="Arial" w:hAnsi="Arial" w:cs="Arial"/>
          </w:rPr>
          <w:t xml:space="preserve">he consumer’s time zone must be calculated using </w:t>
        </w:r>
        <w:r>
          <w:rPr>
            <w:rFonts w:ascii="Arial" w:hAnsi="Arial" w:cs="Arial"/>
          </w:rPr>
          <w:t>both</w:t>
        </w:r>
        <w:r w:rsidRPr="00CD6538">
          <w:rPr>
            <w:rFonts w:ascii="Arial" w:hAnsi="Arial" w:cs="Arial"/>
          </w:rPr>
          <w:t xml:space="preserve"> the cons</w:t>
        </w:r>
        <w:r>
          <w:rPr>
            <w:rFonts w:ascii="Arial" w:hAnsi="Arial" w:cs="Arial"/>
          </w:rPr>
          <w:t xml:space="preserve">umer’s area code and zip code.  </w:t>
        </w:r>
      </w:ins>
      <w:ins w:id="35" w:author="McNulty, Rene T. (Minn)" w:date="2021-10-25T13:23:00Z">
        <w:r>
          <w:rPr>
            <w:rFonts w:ascii="Arial" w:hAnsi="Arial" w:cs="Arial"/>
          </w:rPr>
          <w:t>If the area code and zip code</w:t>
        </w:r>
      </w:ins>
      <w:ins w:id="36" w:author="McNulty, Rene T. (Minn)" w:date="2021-10-25T13:22:00Z">
        <w:r>
          <w:rPr>
            <w:rFonts w:ascii="Arial" w:hAnsi="Arial" w:cs="Arial"/>
          </w:rPr>
          <w:t xml:space="preserve"> result</w:t>
        </w:r>
        <w:r w:rsidRPr="00CD6538">
          <w:rPr>
            <w:rFonts w:ascii="Arial" w:hAnsi="Arial" w:cs="Arial"/>
          </w:rPr>
          <w:t xml:space="preserve"> in the consumer being</w:t>
        </w:r>
        <w:r>
          <w:rPr>
            <w:rFonts w:ascii="Arial" w:hAnsi="Arial" w:cs="Arial"/>
          </w:rPr>
          <w:t xml:space="preserve"> in more than one time zone, the Company</w:t>
        </w:r>
        <w:r w:rsidRPr="00CD6538">
          <w:rPr>
            <w:rFonts w:ascii="Arial" w:hAnsi="Arial" w:cs="Arial"/>
          </w:rPr>
          <w:t xml:space="preserve"> may only communicate during a time that is convenient in both time zones. </w:t>
        </w:r>
        <w:del w:id="37" w:author="McNulty, Rene T. (Minn)" w:date="2021-10-25T14:05:00Z">
          <w:r w:rsidRPr="00CD6538" w:rsidDel="00DB3D8D">
            <w:rPr>
              <w:rFonts w:ascii="Arial" w:hAnsi="Arial" w:cs="Arial"/>
            </w:rPr>
            <w:delText xml:space="preserve"> </w:delText>
          </w:r>
        </w:del>
      </w:ins>
      <w:r w:rsidRPr="0043755A">
        <w:rPr>
          <w:rFonts w:ascii="Arial" w:hAnsi="Arial" w:cs="Arial"/>
        </w:rPr>
        <w:t xml:space="preserve"> </w:t>
      </w:r>
    </w:p>
    <w:p w14:paraId="07BAB1CC" w14:textId="77777777" w:rsidR="008D00D4" w:rsidRPr="0043755A" w:rsidRDefault="008D00D4" w:rsidP="008D00D4">
      <w:pPr>
        <w:pStyle w:val="00Normal"/>
        <w:rPr>
          <w:rFonts w:ascii="Arial" w:hAnsi="Arial" w:cs="Arial"/>
        </w:rPr>
      </w:pPr>
      <w:ins w:id="38" w:author="McNulty, Rene T. (Minn)" w:date="2021-10-25T14:03:00Z">
        <w:r>
          <w:rPr>
            <w:rFonts w:ascii="Arial" w:hAnsi="Arial" w:cs="Arial"/>
          </w:rPr>
          <w:t xml:space="preserve">Although a debt collector </w:t>
        </w:r>
      </w:ins>
      <w:ins w:id="39" w:author="McNulty, Rene T. (Minn)" w:date="2021-10-25T14:05:00Z">
        <w:r>
          <w:rPr>
            <w:rFonts w:ascii="Arial" w:hAnsi="Arial" w:cs="Arial"/>
          </w:rPr>
          <w:t xml:space="preserve">is permitted </w:t>
        </w:r>
      </w:ins>
      <w:ins w:id="40" w:author="McNulty, Rene T. (Minn)" w:date="2021-10-25T14:03:00Z">
        <w:r>
          <w:rPr>
            <w:rFonts w:ascii="Arial" w:hAnsi="Arial" w:cs="Arial"/>
          </w:rPr>
          <w:t xml:space="preserve">to contact a consumer at his or her place of employment </w:t>
        </w:r>
      </w:ins>
      <w:ins w:id="41" w:author="McNulty, Rene T. (Minn)" w:date="2021-10-25T14:05:00Z">
        <w:r>
          <w:rPr>
            <w:rFonts w:ascii="Arial" w:hAnsi="Arial" w:cs="Arial"/>
          </w:rPr>
          <w:t xml:space="preserve">under certain circumstances, </w:t>
        </w:r>
      </w:ins>
      <w:del w:id="42" w:author="McNulty, Rene T. (Minn)" w:date="2021-10-25T13:57:00Z">
        <w:r w:rsidRPr="0043755A" w:rsidDel="00DB3D8D">
          <w:rPr>
            <w:rFonts w:ascii="Arial" w:hAnsi="Arial" w:cs="Arial"/>
          </w:rPr>
          <w:delText>A</w:delText>
        </w:r>
      </w:del>
      <w:del w:id="43" w:author="McNulty, Rene T. (Minn)" w:date="2021-10-25T13:58:00Z">
        <w:r w:rsidRPr="0043755A" w:rsidDel="00DB3D8D">
          <w:rPr>
            <w:rFonts w:ascii="Arial" w:hAnsi="Arial" w:cs="Arial"/>
          </w:rPr>
          <w:delText xml:space="preserve"> debt collector</w:delText>
        </w:r>
      </w:del>
      <w:ins w:id="44" w:author="McNulty, Rene T. (Minn)" w:date="2021-10-25T14:05:00Z">
        <w:r>
          <w:rPr>
            <w:rFonts w:ascii="Arial" w:hAnsi="Arial" w:cs="Arial"/>
          </w:rPr>
          <w:t>t</w:t>
        </w:r>
      </w:ins>
      <w:ins w:id="45" w:author="McNulty, Rene T. (Minn)" w:date="2021-10-25T13:58:00Z">
        <w:r>
          <w:rPr>
            <w:rFonts w:ascii="Arial" w:hAnsi="Arial" w:cs="Arial"/>
          </w:rPr>
          <w:t>he Company</w:t>
        </w:r>
      </w:ins>
      <w:r w:rsidRPr="0043755A">
        <w:rPr>
          <w:rFonts w:ascii="Arial" w:hAnsi="Arial" w:cs="Arial"/>
        </w:rPr>
        <w:t xml:space="preserve"> </w:t>
      </w:r>
      <w:ins w:id="46" w:author="McNulty, Rene T. (Minn)" w:date="2021-10-25T14:07:00Z">
        <w:r>
          <w:rPr>
            <w:rFonts w:ascii="Arial" w:hAnsi="Arial" w:cs="Arial"/>
          </w:rPr>
          <w:t xml:space="preserve">generally </w:t>
        </w:r>
      </w:ins>
      <w:del w:id="47" w:author="McNulty, Rene T. (Minn)" w:date="2021-10-25T14:02:00Z">
        <w:r w:rsidRPr="0043755A" w:rsidDel="00DB3D8D">
          <w:rPr>
            <w:rFonts w:ascii="Arial" w:hAnsi="Arial" w:cs="Arial"/>
          </w:rPr>
          <w:delText>may not</w:delText>
        </w:r>
      </w:del>
      <w:ins w:id="48" w:author="McNulty, Rene T. (Minn)" w:date="2021-10-25T14:02:00Z">
        <w:r>
          <w:rPr>
            <w:rFonts w:ascii="Arial" w:hAnsi="Arial" w:cs="Arial"/>
          </w:rPr>
          <w:t>will</w:t>
        </w:r>
      </w:ins>
      <w:ins w:id="49" w:author="McNulty, Rene T. (Minn)" w:date="2021-10-25T14:06:00Z">
        <w:r>
          <w:rPr>
            <w:rFonts w:ascii="Arial" w:hAnsi="Arial" w:cs="Arial"/>
          </w:rPr>
          <w:t xml:space="preserve"> not do so</w:t>
        </w:r>
      </w:ins>
      <w:del w:id="50" w:author="McNulty, Rene T. (Minn)" w:date="2021-10-25T14:06:00Z">
        <w:r w:rsidRPr="0043755A" w:rsidDel="00111EFA">
          <w:rPr>
            <w:rFonts w:ascii="Arial" w:hAnsi="Arial" w:cs="Arial"/>
          </w:rPr>
          <w:delText xml:space="preserve"> contact </w:delText>
        </w:r>
      </w:del>
      <w:del w:id="51" w:author="McNulty, Rene T. (Minn)" w:date="2021-10-25T13:58:00Z">
        <w:r w:rsidRPr="0043755A" w:rsidDel="00DB3D8D">
          <w:rPr>
            <w:rFonts w:ascii="Arial" w:hAnsi="Arial" w:cs="Arial"/>
          </w:rPr>
          <w:delText xml:space="preserve">the </w:delText>
        </w:r>
      </w:del>
      <w:del w:id="52" w:author="McNulty, Rene T. (Minn)" w:date="2021-10-25T14:06:00Z">
        <w:r w:rsidRPr="0043755A" w:rsidDel="00111EFA">
          <w:rPr>
            <w:rFonts w:ascii="Arial" w:hAnsi="Arial" w:cs="Arial"/>
          </w:rPr>
          <w:delText>consumer at his or her place of employment</w:delText>
        </w:r>
      </w:del>
      <w:ins w:id="53" w:author="McNulty, Rene T. (Minn)" w:date="2021-10-25T13:57:00Z">
        <w:r>
          <w:rPr>
            <w:rFonts w:ascii="Arial" w:hAnsi="Arial" w:cs="Arial"/>
          </w:rPr>
          <w:t xml:space="preserve">.  </w:t>
        </w:r>
      </w:ins>
      <w:del w:id="54" w:author="McNulty, Rene T. (Minn)" w:date="2021-10-25T14:01:00Z">
        <w:r w:rsidRPr="0043755A" w:rsidDel="00DB3D8D">
          <w:rPr>
            <w:rFonts w:ascii="Arial" w:hAnsi="Arial" w:cs="Arial"/>
          </w:rPr>
          <w:delText xml:space="preserve"> if</w:delText>
        </w:r>
        <w:r w:rsidDel="00DB3D8D">
          <w:rPr>
            <w:rFonts w:ascii="Arial" w:hAnsi="Arial" w:cs="Arial"/>
          </w:rPr>
          <w:delText xml:space="preserve"> </w:delText>
        </w:r>
        <w:r w:rsidRPr="0043755A" w:rsidDel="00DB3D8D">
          <w:rPr>
            <w:rFonts w:ascii="Arial" w:hAnsi="Arial" w:cs="Arial"/>
          </w:rPr>
          <w:delText>the collector has reason to believe the employer prohibits such communications.</w:delText>
        </w:r>
      </w:del>
      <w:ins w:id="55" w:author="McNulty, Rene T. (Minn)" w:date="2021-10-25T13:59:00Z">
        <w:r>
          <w:rPr>
            <w:rFonts w:ascii="Arial" w:hAnsi="Arial" w:cs="Arial"/>
          </w:rPr>
          <w:t xml:space="preserve">However, </w:t>
        </w:r>
      </w:ins>
      <w:ins w:id="56" w:author="McNulty, Rene T. (Minn)" w:date="2021-10-25T14:13:00Z">
        <w:r>
          <w:rPr>
            <w:rFonts w:ascii="Arial" w:hAnsi="Arial" w:cs="Arial"/>
          </w:rPr>
          <w:t xml:space="preserve">if necessary, </w:t>
        </w:r>
      </w:ins>
      <w:ins w:id="57" w:author="McNulty, Rene T. (Minn)" w:date="2021-10-25T14:09:00Z">
        <w:r>
          <w:rPr>
            <w:rFonts w:ascii="Arial" w:hAnsi="Arial" w:cs="Arial"/>
          </w:rPr>
          <w:t xml:space="preserve">the </w:t>
        </w:r>
      </w:ins>
      <w:ins w:id="58" w:author="Jackman, Stefanie H." w:date="2021-11-02T21:26:00Z">
        <w:r>
          <w:rPr>
            <w:rFonts w:ascii="Arial" w:hAnsi="Arial" w:cs="Arial"/>
          </w:rPr>
          <w:t>C</w:t>
        </w:r>
      </w:ins>
      <w:ins w:id="59" w:author="McNulty, Rene T. (Minn)" w:date="2021-10-25T14:09:00Z">
        <w:r>
          <w:rPr>
            <w:rFonts w:ascii="Arial" w:hAnsi="Arial" w:cs="Arial"/>
          </w:rPr>
          <w:t>ompany may contact the consumer</w:t>
        </w:r>
      </w:ins>
      <w:ins w:id="60" w:author="Jackman, Stefanie H." w:date="2021-11-02T21:26:00Z">
        <w:r>
          <w:rPr>
            <w:rFonts w:ascii="Arial" w:hAnsi="Arial" w:cs="Arial"/>
          </w:rPr>
          <w:t xml:space="preserve"> at their place of employment </w:t>
        </w:r>
        <w:r>
          <w:rPr>
            <w:rFonts w:ascii="Arial" w:hAnsi="Arial" w:cs="Arial"/>
            <w:u w:val="single"/>
          </w:rPr>
          <w:t>only</w:t>
        </w:r>
      </w:ins>
      <w:ins w:id="61" w:author="McNulty, Rene T. (Minn)" w:date="2021-10-25T14:09:00Z">
        <w:r>
          <w:rPr>
            <w:rFonts w:ascii="Arial" w:hAnsi="Arial" w:cs="Arial"/>
          </w:rPr>
          <w:t xml:space="preserve"> </w:t>
        </w:r>
      </w:ins>
      <w:ins w:id="62" w:author="McNulty, Rene T. (Minn)" w:date="2021-10-25T14:11:00Z">
        <w:r>
          <w:rPr>
            <w:rFonts w:ascii="Arial" w:hAnsi="Arial" w:cs="Arial"/>
          </w:rPr>
          <w:t>if all of the following conditions are present</w:t>
        </w:r>
      </w:ins>
      <w:ins w:id="63" w:author="McNulty, Rene T. (Minn)" w:date="2021-10-25T14:09:00Z">
        <w:r>
          <w:rPr>
            <w:rFonts w:ascii="Arial" w:hAnsi="Arial" w:cs="Arial"/>
          </w:rPr>
          <w:t xml:space="preserve">: </w:t>
        </w:r>
        <w:del w:id="64" w:author="Jackman, Stefanie H." w:date="2021-11-02T21:26:00Z">
          <w:r w:rsidDel="000B36C3">
            <w:rPr>
              <w:rFonts w:ascii="Arial" w:hAnsi="Arial" w:cs="Arial"/>
            </w:rPr>
            <w:delText xml:space="preserve"> </w:delText>
          </w:r>
        </w:del>
        <w:r>
          <w:rPr>
            <w:rFonts w:ascii="Arial" w:hAnsi="Arial" w:cs="Arial"/>
          </w:rPr>
          <w:t xml:space="preserve">(a) </w:t>
        </w:r>
      </w:ins>
      <w:ins w:id="65" w:author="McNulty, Rene T. (Minn)" w:date="2021-10-25T13:59:00Z">
        <w:del w:id="66" w:author="McNulty, Rene T. (Minn)" w:date="2021-10-25T14:10:00Z">
          <w:r w:rsidDel="00111EFA">
            <w:rPr>
              <w:rFonts w:ascii="Arial" w:hAnsi="Arial" w:cs="Arial"/>
            </w:rPr>
            <w:delText>if a</w:delText>
          </w:r>
        </w:del>
      </w:ins>
      <w:ins w:id="67" w:author="McNulty, Rene T. (Minn)" w:date="2021-10-25T14:10:00Z">
        <w:r>
          <w:rPr>
            <w:rFonts w:ascii="Arial" w:hAnsi="Arial" w:cs="Arial"/>
          </w:rPr>
          <w:t>the</w:t>
        </w:r>
      </w:ins>
      <w:ins w:id="68" w:author="McNulty, Rene T. (Minn)" w:date="2021-10-25T13:59:00Z">
        <w:r>
          <w:rPr>
            <w:rFonts w:ascii="Arial" w:hAnsi="Arial" w:cs="Arial"/>
          </w:rPr>
          <w:t xml:space="preserve"> consumer provides </w:t>
        </w:r>
      </w:ins>
      <w:ins w:id="69" w:author="Jackman, Stefanie H." w:date="2021-11-02T21:26:00Z">
        <w:r>
          <w:rPr>
            <w:rFonts w:ascii="Arial" w:hAnsi="Arial" w:cs="Arial"/>
          </w:rPr>
          <w:t xml:space="preserve">prior </w:t>
        </w:r>
      </w:ins>
      <w:ins w:id="70" w:author="McNulty, Rene T. (Minn)" w:date="2021-10-25T13:59:00Z">
        <w:r>
          <w:rPr>
            <w:rFonts w:ascii="Arial" w:hAnsi="Arial" w:cs="Arial"/>
          </w:rPr>
          <w:t>express consent to contact</w:t>
        </w:r>
      </w:ins>
      <w:ins w:id="71" w:author="Jackman, Stefanie H." w:date="2021-11-02T21:26:00Z">
        <w:r>
          <w:rPr>
            <w:rFonts w:ascii="Arial" w:hAnsi="Arial" w:cs="Arial"/>
          </w:rPr>
          <w:t xml:space="preserve"> the consumer at</w:t>
        </w:r>
      </w:ins>
      <w:ins w:id="72" w:author="McNulty, Rene T. (Minn)" w:date="2021-10-25T13:59:00Z">
        <w:r>
          <w:rPr>
            <w:rFonts w:ascii="Arial" w:hAnsi="Arial" w:cs="Arial"/>
          </w:rPr>
          <w:t xml:space="preserve"> </w:t>
        </w:r>
      </w:ins>
      <w:ins w:id="73" w:author="McNulty, Rene T. (Minn)" w:date="2021-10-25T14:03:00Z">
        <w:r>
          <w:rPr>
            <w:rFonts w:ascii="Arial" w:hAnsi="Arial" w:cs="Arial"/>
          </w:rPr>
          <w:t>his or her</w:t>
        </w:r>
      </w:ins>
      <w:ins w:id="74" w:author="McNulty, Rene T. (Minn)" w:date="2021-10-25T13:59:00Z">
        <w:r>
          <w:rPr>
            <w:rFonts w:ascii="Arial" w:hAnsi="Arial" w:cs="Arial"/>
          </w:rPr>
          <w:t xml:space="preserve"> place of employment</w:t>
        </w:r>
      </w:ins>
      <w:ins w:id="75" w:author="McNulty, Rene T. (Minn)" w:date="2021-10-25T14:12:00Z">
        <w:r>
          <w:rPr>
            <w:rFonts w:ascii="Arial" w:hAnsi="Arial" w:cs="Arial"/>
          </w:rPr>
          <w:t xml:space="preserve"> and has not revoked such consent</w:t>
        </w:r>
      </w:ins>
      <w:ins w:id="76" w:author="McNulty, Rene T. (Minn)" w:date="2021-10-25T14:10:00Z">
        <w:r>
          <w:rPr>
            <w:rFonts w:ascii="Arial" w:hAnsi="Arial" w:cs="Arial"/>
          </w:rPr>
          <w:t>, (b) the consumer represents</w:t>
        </w:r>
        <w:r w:rsidRPr="00111EFA">
          <w:rPr>
            <w:rFonts w:ascii="Arial" w:hAnsi="Arial" w:cs="Arial"/>
          </w:rPr>
          <w:t xml:space="preserve"> that </w:t>
        </w:r>
      </w:ins>
      <w:ins w:id="77" w:author="Jackman, Stefanie H." w:date="2021-11-02T21:57:00Z">
        <w:r>
          <w:rPr>
            <w:rFonts w:ascii="Arial" w:hAnsi="Arial" w:cs="Arial"/>
          </w:rPr>
          <w:t xml:space="preserve">such communications will be </w:t>
        </w:r>
      </w:ins>
      <w:ins w:id="78" w:author="McNulty, Rene T. (Minn)" w:date="2021-10-25T14:10:00Z">
        <w:r w:rsidRPr="00111EFA">
          <w:rPr>
            <w:rFonts w:ascii="Arial" w:hAnsi="Arial" w:cs="Arial"/>
          </w:rPr>
          <w:t xml:space="preserve">private and will not result in any unauthorized disclosures of the consumer’s account to third-parties that are not authorized to see </w:t>
        </w:r>
      </w:ins>
      <w:ins w:id="79" w:author="Jackman, Stefanie H." w:date="2021-11-02T21:57:00Z">
        <w:r>
          <w:rPr>
            <w:rFonts w:ascii="Arial" w:hAnsi="Arial" w:cs="Arial"/>
          </w:rPr>
          <w:t xml:space="preserve">or hear </w:t>
        </w:r>
      </w:ins>
      <w:ins w:id="80" w:author="McNulty, Rene T. (Minn)" w:date="2021-10-25T14:10:00Z">
        <w:r w:rsidRPr="00111EFA">
          <w:rPr>
            <w:rFonts w:ascii="Arial" w:hAnsi="Arial" w:cs="Arial"/>
          </w:rPr>
          <w:t>such information</w:t>
        </w:r>
        <w:r>
          <w:rPr>
            <w:rFonts w:ascii="Arial" w:hAnsi="Arial" w:cs="Arial"/>
          </w:rPr>
          <w:t xml:space="preserve">; and (c) </w:t>
        </w:r>
      </w:ins>
      <w:ins w:id="81" w:author="McNulty, Rene T. (Minn)" w:date="2021-10-25T13:59:00Z">
        <w:del w:id="82" w:author="McNulty, Rene T. (Minn)" w:date="2021-10-25T14:10:00Z">
          <w:r w:rsidDel="00111EFA">
            <w:rPr>
              <w:rFonts w:ascii="Arial" w:hAnsi="Arial" w:cs="Arial"/>
            </w:rPr>
            <w:delText xml:space="preserve"> and </w:delText>
          </w:r>
        </w:del>
        <w:r>
          <w:rPr>
            <w:rFonts w:ascii="Arial" w:hAnsi="Arial" w:cs="Arial"/>
          </w:rPr>
          <w:t xml:space="preserve">there are </w:t>
        </w:r>
      </w:ins>
      <w:ins w:id="83" w:author="McNulty, Rene T. (Minn)" w:date="2021-10-25T14:07:00Z">
        <w:del w:id="84" w:author="McNulty, Rene T. (Minn)" w:date="2021-10-25T14:10:00Z">
          <w:r w:rsidDel="00111EFA">
            <w:rPr>
              <w:rFonts w:ascii="Arial" w:hAnsi="Arial" w:cs="Arial"/>
            </w:rPr>
            <w:delText xml:space="preserve">also </w:delText>
          </w:r>
        </w:del>
      </w:ins>
      <w:ins w:id="85" w:author="McNulty, Rene T. (Minn)" w:date="2021-10-25T13:59:00Z">
        <w:r>
          <w:rPr>
            <w:rFonts w:ascii="Arial" w:hAnsi="Arial" w:cs="Arial"/>
          </w:rPr>
          <w:t xml:space="preserve">no other means to contact </w:t>
        </w:r>
      </w:ins>
      <w:ins w:id="86" w:author="McNulty, Rene T. (Minn)" w:date="2021-10-25T14:03:00Z">
        <w:r>
          <w:rPr>
            <w:rFonts w:ascii="Arial" w:hAnsi="Arial" w:cs="Arial"/>
          </w:rPr>
          <w:t>the</w:t>
        </w:r>
      </w:ins>
      <w:ins w:id="87" w:author="McNulty, Rene T. (Minn)" w:date="2021-10-25T13:59:00Z">
        <w:r>
          <w:rPr>
            <w:rFonts w:ascii="Arial" w:hAnsi="Arial" w:cs="Arial"/>
          </w:rPr>
          <w:t xml:space="preserve"> consumer</w:t>
        </w:r>
      </w:ins>
      <w:ins w:id="88" w:author="McNulty, Rene T. (Minn)" w:date="2021-10-25T14:10:00Z">
        <w:r>
          <w:rPr>
            <w:rFonts w:ascii="Arial" w:hAnsi="Arial" w:cs="Arial"/>
          </w:rPr>
          <w:t xml:space="preserve">. </w:t>
        </w:r>
      </w:ins>
      <w:ins w:id="89" w:author="McNulty, Rene T. (Minn)" w:date="2021-10-25T13:59:00Z">
        <w:del w:id="90" w:author="McNulty, Rene T. (Minn)" w:date="2021-10-25T14:10:00Z">
          <w:r w:rsidDel="00111EFA">
            <w:rPr>
              <w:rFonts w:ascii="Arial" w:hAnsi="Arial" w:cs="Arial"/>
            </w:rPr>
            <w:delText xml:space="preserve">, the Company </w:delText>
          </w:r>
        </w:del>
      </w:ins>
      <w:ins w:id="91" w:author="McNulty, Rene T. (Minn)" w:date="2021-10-25T14:01:00Z">
        <w:del w:id="92" w:author="McNulty, Rene T. (Minn)" w:date="2021-10-25T14:10:00Z">
          <w:r w:rsidDel="00111EFA">
            <w:rPr>
              <w:rFonts w:ascii="Arial" w:hAnsi="Arial" w:cs="Arial"/>
            </w:rPr>
            <w:delText>may contact the consumer at his or her place of employment</w:delText>
          </w:r>
        </w:del>
      </w:ins>
      <w:ins w:id="93" w:author="McNulty, Rene T. (Minn)" w:date="2021-10-25T14:06:00Z">
        <w:del w:id="94" w:author="McNulty, Rene T. (Minn)" w:date="2021-10-25T14:10:00Z">
          <w:r w:rsidDel="00111EFA">
            <w:rPr>
              <w:rFonts w:ascii="Arial" w:hAnsi="Arial" w:cs="Arial"/>
            </w:rPr>
            <w:delText xml:space="preserve"> in such limited circumstances</w:delText>
          </w:r>
        </w:del>
      </w:ins>
      <w:ins w:id="95" w:author="McNulty, Rene T. (Minn)" w:date="2021-10-25T14:01:00Z">
        <w:del w:id="96" w:author="McNulty, Rene T. (Minn)" w:date="2021-10-25T14:10:00Z">
          <w:r w:rsidDel="00111EFA">
            <w:rPr>
              <w:rFonts w:ascii="Arial" w:hAnsi="Arial" w:cs="Arial"/>
            </w:rPr>
            <w:delText xml:space="preserve">.  </w:delText>
          </w:r>
        </w:del>
      </w:ins>
    </w:p>
    <w:p w14:paraId="204390B7" w14:textId="77777777" w:rsidR="008D00D4" w:rsidRDefault="008D00D4" w:rsidP="008D00D4">
      <w:pPr>
        <w:pStyle w:val="00Normal"/>
        <w:rPr>
          <w:ins w:id="97" w:author="McNulty, Rene T. (Minn)" w:date="2021-10-22T13:55:00Z"/>
          <w:rFonts w:ascii="Arial" w:hAnsi="Arial" w:cs="Arial"/>
        </w:rPr>
      </w:pPr>
      <w:r w:rsidRPr="0043755A">
        <w:rPr>
          <w:rFonts w:ascii="Arial" w:hAnsi="Arial" w:cs="Arial"/>
        </w:rPr>
        <w:t xml:space="preserve">If the debt collector knows the consumer has retained an attorney to handle the debt, and can </w:t>
      </w:r>
      <w:del w:id="98" w:author="Jackman, Stefanie H. (Atlanta)" w:date="2021-09-01T16:39:00Z">
        <w:r w:rsidRPr="0043755A" w:rsidDel="00EE7498">
          <w:rPr>
            <w:rFonts w:ascii="Arial" w:hAnsi="Arial" w:cs="Arial"/>
          </w:rPr>
          <w:delText>easily</w:delText>
        </w:r>
        <w:r w:rsidDel="00EE7498">
          <w:rPr>
            <w:rFonts w:ascii="Arial" w:hAnsi="Arial" w:cs="Arial"/>
          </w:rPr>
          <w:delText xml:space="preserve"> </w:delText>
        </w:r>
      </w:del>
      <w:ins w:id="99" w:author="Jackman, Stefanie H. (Atlanta)" w:date="2021-09-01T16:39:00Z">
        <w:r>
          <w:rPr>
            <w:rFonts w:ascii="Arial" w:hAnsi="Arial" w:cs="Arial"/>
          </w:rPr>
          <w:t xml:space="preserve">reasonably </w:t>
        </w:r>
      </w:ins>
      <w:r w:rsidRPr="0043755A">
        <w:rPr>
          <w:rFonts w:ascii="Arial" w:hAnsi="Arial" w:cs="Arial"/>
        </w:rPr>
        <w:t>ascertain the attorney’s name and address, all contacts must be with that attorney, unless the</w:t>
      </w:r>
      <w:r>
        <w:rPr>
          <w:rFonts w:ascii="Arial" w:hAnsi="Arial" w:cs="Arial"/>
        </w:rPr>
        <w:t xml:space="preserve"> </w:t>
      </w:r>
      <w:r w:rsidRPr="0043755A">
        <w:rPr>
          <w:rFonts w:ascii="Arial" w:hAnsi="Arial" w:cs="Arial"/>
        </w:rPr>
        <w:t>attorney is unresponsive</w:t>
      </w:r>
      <w:ins w:id="100" w:author="Jackman, Stefanie H. (Atlanta)" w:date="2021-09-01T16:39:00Z">
        <w:r>
          <w:rPr>
            <w:rFonts w:ascii="Arial" w:hAnsi="Arial" w:cs="Arial"/>
          </w:rPr>
          <w:t xml:space="preserve"> after reasonable attempts to reach the attorney are made</w:t>
        </w:r>
      </w:ins>
      <w:r w:rsidRPr="0043755A">
        <w:rPr>
          <w:rFonts w:ascii="Arial" w:hAnsi="Arial" w:cs="Arial"/>
        </w:rPr>
        <w:t xml:space="preserve"> or agrees to allow direct communication with the consumer.</w:t>
      </w:r>
    </w:p>
    <w:p w14:paraId="5B137965" w14:textId="77777777" w:rsidR="008D00D4" w:rsidRPr="00D72727" w:rsidRDefault="008D00D4" w:rsidP="008D00D4">
      <w:pPr>
        <w:pStyle w:val="00Normal"/>
        <w:rPr>
          <w:ins w:id="101" w:author="McNulty, Rene T. (Minn)" w:date="2021-10-22T13:41:00Z"/>
          <w:rFonts w:ascii="Arial" w:hAnsi="Arial" w:cs="Arial"/>
          <w:i/>
        </w:rPr>
      </w:pPr>
      <w:ins w:id="102" w:author="McNulty, Rene T. (Minn)" w:date="2021-10-22T13:55:00Z">
        <w:r>
          <w:rPr>
            <w:rFonts w:ascii="Arial" w:hAnsi="Arial" w:cs="Arial"/>
            <w:i/>
          </w:rPr>
          <w:t>Call Frequency Limitations</w:t>
        </w:r>
      </w:ins>
    </w:p>
    <w:p w14:paraId="15250B62" w14:textId="77777777" w:rsidR="008D00D4" w:rsidRDefault="008D00D4" w:rsidP="008D00D4">
      <w:pPr>
        <w:pStyle w:val="00Normal"/>
        <w:rPr>
          <w:ins w:id="103" w:author="McNulty, Rene T. (Minn)" w:date="2021-10-22T14:05:00Z"/>
          <w:rFonts w:ascii="Arial" w:hAnsi="Arial" w:cs="Arial"/>
        </w:rPr>
      </w:pPr>
      <w:ins w:id="104" w:author="McNulty, Rene T. (Minn)" w:date="2021-10-22T13:42:00Z">
        <w:r w:rsidRPr="00FB5DA9">
          <w:rPr>
            <w:rFonts w:ascii="Arial" w:hAnsi="Arial" w:cs="Arial"/>
          </w:rPr>
          <w:t>Reg</w:t>
        </w:r>
      </w:ins>
      <w:ins w:id="105" w:author="McNulty, Rene T. (Minn)" w:date="2021-10-25T12:22:00Z">
        <w:r>
          <w:rPr>
            <w:rFonts w:ascii="Arial" w:hAnsi="Arial" w:cs="Arial"/>
          </w:rPr>
          <w:t>. F</w:t>
        </w:r>
      </w:ins>
      <w:ins w:id="106" w:author="McNulty, Rene T. (Minn)" w:date="2021-10-22T13:42:00Z">
        <w:r w:rsidRPr="00FB5DA9">
          <w:rPr>
            <w:rFonts w:ascii="Arial" w:hAnsi="Arial" w:cs="Arial"/>
          </w:rPr>
          <w:t xml:space="preserve"> limits the number of telephone calls a debt collector may </w:t>
        </w:r>
      </w:ins>
      <w:ins w:id="107" w:author="Jackman, Stefanie H." w:date="2021-11-02T21:33:00Z">
        <w:r>
          <w:rPr>
            <w:rFonts w:ascii="Arial" w:hAnsi="Arial" w:cs="Arial"/>
          </w:rPr>
          <w:t xml:space="preserve">attempt to </w:t>
        </w:r>
      </w:ins>
      <w:ins w:id="108" w:author="McNulty, Rene T. (Minn)" w:date="2021-10-22T13:42:00Z">
        <w:r w:rsidRPr="00FB5DA9">
          <w:rPr>
            <w:rFonts w:ascii="Arial" w:hAnsi="Arial" w:cs="Arial"/>
          </w:rPr>
          <w:t>place to a consumer about a particular debt within a seven-day period, subject to certain exceptions.  Under Reg</w:t>
        </w:r>
      </w:ins>
      <w:ins w:id="109" w:author="Jackman, Stefanie H." w:date="2021-11-02T21:32:00Z">
        <w:r>
          <w:rPr>
            <w:rFonts w:ascii="Arial" w:hAnsi="Arial" w:cs="Arial"/>
          </w:rPr>
          <w:t>.</w:t>
        </w:r>
      </w:ins>
      <w:ins w:id="110" w:author="McNulty, Rene T. (Minn)" w:date="2021-10-22T13:42:00Z">
        <w:r w:rsidRPr="00FB5DA9">
          <w:rPr>
            <w:rFonts w:ascii="Arial" w:hAnsi="Arial" w:cs="Arial"/>
          </w:rPr>
          <w:t xml:space="preserve"> F, a debt collector is prohibited from </w:t>
        </w:r>
      </w:ins>
      <w:ins w:id="111" w:author="Jackman, Stefanie H." w:date="2021-11-02T21:36:00Z">
        <w:r>
          <w:rPr>
            <w:rFonts w:ascii="Arial" w:hAnsi="Arial" w:cs="Arial"/>
          </w:rPr>
          <w:t xml:space="preserve">attempting to call </w:t>
        </w:r>
      </w:ins>
      <w:ins w:id="112" w:author="McNulty, Rene T. (Minn)" w:date="2021-10-22T13:42:00Z">
        <w:r w:rsidRPr="00FB5DA9">
          <w:rPr>
            <w:rFonts w:ascii="Arial" w:hAnsi="Arial" w:cs="Arial"/>
          </w:rPr>
          <w:t>a consumer</w:t>
        </w:r>
      </w:ins>
      <w:ins w:id="113" w:author="Jackman, Stefanie H." w:date="2021-11-02T21:33:00Z">
        <w:r>
          <w:rPr>
            <w:rFonts w:ascii="Arial" w:hAnsi="Arial" w:cs="Arial"/>
          </w:rPr>
          <w:t xml:space="preserve"> </w:t>
        </w:r>
      </w:ins>
      <w:ins w:id="114" w:author="McNulty, Rene T. (Minn)" w:date="2021-10-22T13:42:00Z">
        <w:r w:rsidRPr="00FB5DA9">
          <w:rPr>
            <w:rFonts w:ascii="Arial" w:hAnsi="Arial" w:cs="Arial"/>
          </w:rPr>
          <w:t>about a particular debt more than seven times within a seven</w:t>
        </w:r>
      </w:ins>
      <w:ins w:id="115" w:author="Jackman, Stefanie H." w:date="2021-11-02T21:32:00Z">
        <w:r>
          <w:rPr>
            <w:rFonts w:ascii="Arial" w:hAnsi="Arial" w:cs="Arial"/>
          </w:rPr>
          <w:t>-</w:t>
        </w:r>
      </w:ins>
      <w:ins w:id="116" w:author="McNulty, Rene T. (Minn)" w:date="2021-10-22T13:42:00Z">
        <w:r w:rsidRPr="00FB5DA9">
          <w:rPr>
            <w:rFonts w:ascii="Arial" w:hAnsi="Arial" w:cs="Arial"/>
          </w:rPr>
          <w:t xml:space="preserve">day period.  Additionally, </w:t>
        </w:r>
      </w:ins>
      <w:ins w:id="117" w:author="Jackman, Stefanie H." w:date="2021-11-02T21:34:00Z">
        <w:r>
          <w:rPr>
            <w:rFonts w:ascii="Arial" w:hAnsi="Arial" w:cs="Arial"/>
          </w:rPr>
          <w:t xml:space="preserve">once the debt collector engages in a live communication with the consumer about the debt, the debt collector is prohibiting from placing any </w:t>
        </w:r>
      </w:ins>
      <w:ins w:id="118" w:author="Jackman, Stefanie H." w:date="2021-11-02T21:35:00Z">
        <w:r>
          <w:rPr>
            <w:rFonts w:ascii="Arial" w:hAnsi="Arial" w:cs="Arial"/>
          </w:rPr>
          <w:t xml:space="preserve">further telephones calls </w:t>
        </w:r>
      </w:ins>
      <w:ins w:id="119" w:author="Jackman, Stefanie H." w:date="2021-11-02T21:36:00Z">
        <w:r>
          <w:rPr>
            <w:rFonts w:ascii="Arial" w:hAnsi="Arial" w:cs="Arial"/>
          </w:rPr>
          <w:t xml:space="preserve">until at least seven consecutive days after </w:t>
        </w:r>
      </w:ins>
      <w:ins w:id="120" w:author="Jackman, Stefanie H." w:date="2021-11-02T21:35:00Z">
        <w:r>
          <w:rPr>
            <w:rFonts w:ascii="Arial" w:hAnsi="Arial" w:cs="Arial"/>
          </w:rPr>
          <w:t>that live contact</w:t>
        </w:r>
      </w:ins>
      <w:ins w:id="121" w:author="McNulty, Rene T. (Minn)" w:date="2021-10-22T13:42:00Z">
        <w:r w:rsidRPr="00FB5DA9">
          <w:rPr>
            <w:rFonts w:ascii="Arial" w:hAnsi="Arial" w:cs="Arial"/>
          </w:rPr>
          <w:t xml:space="preserve">.  </w:t>
        </w:r>
      </w:ins>
    </w:p>
    <w:p w14:paraId="49327376" w14:textId="77777777" w:rsidR="008D00D4" w:rsidRDefault="008D00D4" w:rsidP="008D00D4">
      <w:pPr>
        <w:pStyle w:val="00Normal"/>
        <w:rPr>
          <w:ins w:id="122" w:author="McNulty, Rene T. (Minn)" w:date="2021-10-22T14:00:00Z"/>
          <w:rFonts w:ascii="Arial" w:hAnsi="Arial" w:cs="Arial"/>
        </w:rPr>
      </w:pPr>
      <w:ins w:id="123" w:author="McNulty, Rene T. (Minn)" w:date="2021-10-22T13:51:00Z">
        <w:r w:rsidRPr="00FB5DA9">
          <w:rPr>
            <w:rFonts w:ascii="Arial" w:hAnsi="Arial" w:cs="Arial"/>
          </w:rPr>
          <w:t>The</w:t>
        </w:r>
      </w:ins>
      <w:ins w:id="124" w:author="McNulty, Rene T. (Minn)" w:date="2021-10-22T15:57:00Z">
        <w:r>
          <w:rPr>
            <w:rFonts w:ascii="Arial" w:hAnsi="Arial" w:cs="Arial"/>
          </w:rPr>
          <w:t xml:space="preserve"> call frequency</w:t>
        </w:r>
      </w:ins>
      <w:ins w:id="125" w:author="McNulty, Rene T. (Minn)" w:date="2021-10-22T13:51:00Z">
        <w:r w:rsidRPr="00FB5DA9">
          <w:rPr>
            <w:rFonts w:ascii="Arial" w:hAnsi="Arial" w:cs="Arial"/>
          </w:rPr>
          <w:t xml:space="preserve"> limits apply on a per debt account basis</w:t>
        </w:r>
      </w:ins>
      <w:ins w:id="126" w:author="McNulty, Rene T. (Minn)" w:date="2021-10-22T15:58:00Z">
        <w:r>
          <w:rPr>
            <w:rFonts w:ascii="Arial" w:hAnsi="Arial" w:cs="Arial"/>
          </w:rPr>
          <w:t xml:space="preserve">, </w:t>
        </w:r>
      </w:ins>
      <w:ins w:id="127" w:author="McNulty, Rene T. (Minn)" w:date="2021-10-22T13:51:00Z">
        <w:r w:rsidRPr="00FB5DA9">
          <w:rPr>
            <w:rFonts w:ascii="Arial" w:hAnsi="Arial" w:cs="Arial"/>
          </w:rPr>
          <w:t xml:space="preserve">meaning </w:t>
        </w:r>
      </w:ins>
      <w:ins w:id="128" w:author="McNulty, Rene T. (Minn)" w:date="2021-10-22T15:57:00Z">
        <w:r>
          <w:rPr>
            <w:rFonts w:ascii="Arial" w:hAnsi="Arial" w:cs="Arial"/>
          </w:rPr>
          <w:t>seven</w:t>
        </w:r>
      </w:ins>
      <w:ins w:id="129" w:author="McNulty, Rene T. (Minn)" w:date="2021-10-22T13:51:00Z">
        <w:r w:rsidRPr="00FB5DA9">
          <w:rPr>
            <w:rFonts w:ascii="Arial" w:hAnsi="Arial" w:cs="Arial"/>
          </w:rPr>
          <w:t xml:space="preserve"> call attempts can be placed on each separate debt owed by the consumer in any </w:t>
        </w:r>
      </w:ins>
      <w:ins w:id="130" w:author="McNulty, Rene T. (Minn)" w:date="2021-10-22T15:57:00Z">
        <w:r>
          <w:rPr>
            <w:rFonts w:ascii="Arial" w:hAnsi="Arial" w:cs="Arial"/>
          </w:rPr>
          <w:t>seven</w:t>
        </w:r>
      </w:ins>
      <w:ins w:id="131" w:author="McNulty, Rene T. (Minn)" w:date="2021-10-22T13:51:00Z">
        <w:r w:rsidRPr="00FB5DA9">
          <w:rPr>
            <w:rFonts w:ascii="Arial" w:hAnsi="Arial" w:cs="Arial"/>
          </w:rPr>
          <w:t xml:space="preserve">-day period.  </w:t>
        </w:r>
      </w:ins>
      <w:ins w:id="132" w:author="McNulty, Rene T. (Minn)" w:date="2021-10-22T13:52:00Z">
        <w:r>
          <w:rPr>
            <w:rFonts w:ascii="Arial" w:hAnsi="Arial" w:cs="Arial"/>
          </w:rPr>
          <w:t>C</w:t>
        </w:r>
      </w:ins>
      <w:ins w:id="133" w:author="McNulty, Rene T. (Minn)" w:date="2021-10-22T13:51:00Z">
        <w:r w:rsidRPr="00FB5DA9">
          <w:rPr>
            <w:rFonts w:ascii="Arial" w:hAnsi="Arial" w:cs="Arial"/>
          </w:rPr>
          <w:t>alls that do not connect</w:t>
        </w:r>
      </w:ins>
      <w:ins w:id="134" w:author="McNulty, Rene T. (Minn)" w:date="2021-10-22T13:53:00Z">
        <w:r>
          <w:rPr>
            <w:rFonts w:ascii="Arial" w:hAnsi="Arial" w:cs="Arial"/>
          </w:rPr>
          <w:t xml:space="preserve">, </w:t>
        </w:r>
        <w:r w:rsidRPr="00FB5DA9">
          <w:rPr>
            <w:rFonts w:ascii="Arial" w:hAnsi="Arial" w:cs="Arial"/>
          </w:rPr>
          <w:t xml:space="preserve">return calls requested by the consumer, </w:t>
        </w:r>
        <w:r>
          <w:rPr>
            <w:rFonts w:ascii="Arial" w:hAnsi="Arial" w:cs="Arial"/>
          </w:rPr>
          <w:t>and</w:t>
        </w:r>
        <w:r w:rsidRPr="00FB5DA9">
          <w:rPr>
            <w:rFonts w:ascii="Arial" w:hAnsi="Arial" w:cs="Arial"/>
          </w:rPr>
          <w:t xml:space="preserve"> calls to the consumer’s attorney</w:t>
        </w:r>
      </w:ins>
      <w:ins w:id="135" w:author="McNulty, Rene T. (Minn)" w:date="2021-10-22T13:52:00Z">
        <w:r>
          <w:rPr>
            <w:rFonts w:ascii="Arial" w:hAnsi="Arial" w:cs="Arial"/>
          </w:rPr>
          <w:t xml:space="preserve"> do not count toward the call frequency limits</w:t>
        </w:r>
      </w:ins>
      <w:proofErr w:type="gramStart"/>
      <w:ins w:id="136" w:author="McNulty, Rene T. (Minn)" w:date="2021-10-22T13:51:00Z">
        <w:r>
          <w:rPr>
            <w:rFonts w:ascii="Arial" w:hAnsi="Arial" w:cs="Arial"/>
          </w:rPr>
          <w:t>.</w:t>
        </w:r>
        <w:r w:rsidRPr="00FB5DA9">
          <w:rPr>
            <w:rFonts w:ascii="Arial" w:hAnsi="Arial" w:cs="Arial"/>
          </w:rPr>
          <w:t xml:space="preserve">  </w:t>
        </w:r>
      </w:ins>
      <w:proofErr w:type="gramEnd"/>
      <w:ins w:id="137" w:author="McNulty, Rene T. (Minn)" w:date="2021-10-22T16:02:00Z">
        <w:r>
          <w:rPr>
            <w:rFonts w:ascii="Arial" w:hAnsi="Arial" w:cs="Arial"/>
          </w:rPr>
          <w:t>Additionally,</w:t>
        </w:r>
        <w:r w:rsidRPr="002B7BFA">
          <w:rPr>
            <w:rFonts w:ascii="Arial" w:hAnsi="Arial" w:cs="Arial"/>
          </w:rPr>
          <w:t xml:space="preserve"> text</w:t>
        </w:r>
      </w:ins>
      <w:ins w:id="138" w:author="McNulty, Rene T. (Minn)" w:date="2021-10-22T16:04:00Z">
        <w:r>
          <w:rPr>
            <w:rFonts w:ascii="Arial" w:hAnsi="Arial" w:cs="Arial"/>
          </w:rPr>
          <w:t xml:space="preserve"> messages</w:t>
        </w:r>
      </w:ins>
      <w:ins w:id="139" w:author="McNulty, Rene T. (Minn)" w:date="2021-10-22T16:02:00Z">
        <w:r>
          <w:rPr>
            <w:rFonts w:ascii="Arial" w:hAnsi="Arial" w:cs="Arial"/>
          </w:rPr>
          <w:t xml:space="preserve">, emails, and other </w:t>
        </w:r>
      </w:ins>
      <w:ins w:id="140" w:author="McNulty, Rene T. (Minn)" w:date="2021-10-22T16:03:00Z">
        <w:r>
          <w:rPr>
            <w:rFonts w:ascii="Arial" w:hAnsi="Arial" w:cs="Arial"/>
          </w:rPr>
          <w:t xml:space="preserve">electronic communication do not count toward </w:t>
        </w:r>
        <w:r w:rsidRPr="002B7BFA">
          <w:rPr>
            <w:rFonts w:ascii="Arial" w:hAnsi="Arial" w:cs="Arial"/>
          </w:rPr>
          <w:t>frequency limitations</w:t>
        </w:r>
      </w:ins>
      <w:ins w:id="141" w:author="McNulty, Rene T. (Minn)" w:date="2021-10-22T16:02:00Z">
        <w:r>
          <w:rPr>
            <w:rFonts w:ascii="Arial" w:hAnsi="Arial" w:cs="Arial"/>
          </w:rPr>
          <w:t xml:space="preserve">. </w:t>
        </w:r>
      </w:ins>
      <w:ins w:id="142" w:author="McNulty, Rene T. (Minn)" w:date="2021-10-22T13:54:00Z">
        <w:r>
          <w:rPr>
            <w:rFonts w:ascii="Arial" w:hAnsi="Arial" w:cs="Arial"/>
          </w:rPr>
          <w:t>However, v</w:t>
        </w:r>
      </w:ins>
      <w:ins w:id="143" w:author="McNulty, Rene T. (Minn)" w:date="2021-10-22T13:51:00Z">
        <w:r w:rsidRPr="00FB5DA9">
          <w:rPr>
            <w:rFonts w:ascii="Arial" w:hAnsi="Arial" w:cs="Arial"/>
          </w:rPr>
          <w:t>oicemails left for consumers (including ringless voicemails) count as call attempts.</w:t>
        </w:r>
      </w:ins>
    </w:p>
    <w:p w14:paraId="2F844CEF" w14:textId="77777777" w:rsidR="008D00D4" w:rsidRDefault="008D00D4" w:rsidP="008D00D4">
      <w:pPr>
        <w:pStyle w:val="00Normal"/>
        <w:rPr>
          <w:ins w:id="144" w:author="McNulty, Rene T. (Minn)" w:date="2021-10-25T12:40:00Z"/>
          <w:rFonts w:ascii="Arial" w:hAnsi="Arial" w:cs="Arial"/>
        </w:rPr>
      </w:pPr>
      <w:ins w:id="145" w:author="McNulty, Rene T. (Minn)" w:date="2021-10-22T16:05:00Z">
        <w:r>
          <w:rPr>
            <w:rFonts w:ascii="Arial" w:hAnsi="Arial" w:cs="Arial"/>
          </w:rPr>
          <w:t>E</w:t>
        </w:r>
      </w:ins>
      <w:ins w:id="146" w:author="McNulty, Rene T. (Minn)" w:date="2021-10-22T16:01:00Z">
        <w:r w:rsidRPr="0066366D">
          <w:rPr>
            <w:rFonts w:ascii="Arial" w:hAnsi="Arial" w:cs="Arial"/>
          </w:rPr>
          <w:t xml:space="preserve">ven if a debt collector follows the call frequency limitations, the debt collector may still violate </w:t>
        </w:r>
      </w:ins>
      <w:ins w:id="147" w:author="Jackman, Stefanie H." w:date="2021-11-02T21:37:00Z">
        <w:r>
          <w:rPr>
            <w:rFonts w:ascii="Arial" w:hAnsi="Arial" w:cs="Arial"/>
          </w:rPr>
          <w:t>Reg,</w:t>
        </w:r>
      </w:ins>
      <w:ins w:id="148" w:author="McNulty, Rene T. (Minn)" w:date="2021-10-22T16:01:00Z">
        <w:r w:rsidRPr="0066366D">
          <w:rPr>
            <w:rFonts w:ascii="Arial" w:hAnsi="Arial" w:cs="Arial"/>
          </w:rPr>
          <w:t xml:space="preserve"> F, if the natural consequence of another aspect of the debt collector’s telephone calls, unrelated to frequency, is to harass, oppress, or abuse any person in connection with the collection of a debt.</w:t>
        </w:r>
      </w:ins>
      <w:ins w:id="149" w:author="McNulty, Rene T. (Minn)" w:date="2021-10-25T12:27:00Z">
        <w:r>
          <w:rPr>
            <w:rFonts w:ascii="Arial" w:hAnsi="Arial" w:cs="Arial"/>
          </w:rPr>
          <w:t xml:space="preserve">  </w:t>
        </w:r>
      </w:ins>
    </w:p>
    <w:p w14:paraId="01884937" w14:textId="77777777" w:rsidR="008D00D4" w:rsidRDefault="008D00D4" w:rsidP="008D00D4">
      <w:pPr>
        <w:pStyle w:val="00Normal"/>
        <w:rPr>
          <w:ins w:id="150" w:author="McNulty, Rene T. (Minn)" w:date="2021-10-25T12:56:00Z"/>
          <w:rFonts w:ascii="Arial" w:hAnsi="Arial" w:cs="Arial"/>
        </w:rPr>
      </w:pPr>
      <w:ins w:id="151" w:author="McNulty, Rene T. (Minn)" w:date="2021-10-25T13:13:00Z">
        <w:r>
          <w:rPr>
            <w:rFonts w:ascii="Arial" w:hAnsi="Arial" w:cs="Arial"/>
            <w:i/>
          </w:rPr>
          <w:lastRenderedPageBreak/>
          <w:t>Electronic Communication</w:t>
        </w:r>
      </w:ins>
    </w:p>
    <w:p w14:paraId="646D7508" w14:textId="77777777" w:rsidR="008D00D4" w:rsidRDefault="008D00D4" w:rsidP="008D00D4">
      <w:pPr>
        <w:pStyle w:val="00Normal"/>
        <w:rPr>
          <w:ins w:id="152" w:author="McNulty, Rene T. (Minn)" w:date="2021-10-25T13:16:00Z"/>
          <w:rFonts w:ascii="Arial" w:hAnsi="Arial" w:cs="Arial"/>
        </w:rPr>
      </w:pPr>
      <w:ins w:id="153" w:author="McNulty, Rene T. (Minn)" w:date="2021-10-25T13:13:00Z">
        <w:r>
          <w:rPr>
            <w:rFonts w:ascii="Arial" w:hAnsi="Arial" w:cs="Arial"/>
          </w:rPr>
          <w:t>A debt collector may use electronic mediums, suc</w:t>
        </w:r>
      </w:ins>
      <w:ins w:id="154" w:author="McNulty, Rene T. (Minn)" w:date="2021-10-25T13:14:00Z">
        <w:r>
          <w:rPr>
            <w:rFonts w:ascii="Arial" w:hAnsi="Arial" w:cs="Arial"/>
          </w:rPr>
          <w:t>h as email</w:t>
        </w:r>
      </w:ins>
      <w:ins w:id="155" w:author="Jackman, Stefanie H." w:date="2021-11-02T21:38:00Z">
        <w:r>
          <w:rPr>
            <w:rFonts w:ascii="Arial" w:hAnsi="Arial" w:cs="Arial"/>
          </w:rPr>
          <w:t xml:space="preserve"> and</w:t>
        </w:r>
      </w:ins>
      <w:ins w:id="156" w:author="McNulty, Rene T. (Minn)" w:date="2021-10-25T13:14:00Z">
        <w:r>
          <w:rPr>
            <w:rFonts w:ascii="Arial" w:hAnsi="Arial" w:cs="Arial"/>
          </w:rPr>
          <w:t xml:space="preserve"> text, to comminute with a consumer</w:t>
        </w:r>
      </w:ins>
      <w:ins w:id="157" w:author="McNulty, Rene T. (Minn)" w:date="2021-10-25T13:19:00Z">
        <w:r>
          <w:rPr>
            <w:rFonts w:ascii="Arial" w:hAnsi="Arial" w:cs="Arial"/>
          </w:rPr>
          <w:t xml:space="preserve"> about debt</w:t>
        </w:r>
      </w:ins>
      <w:ins w:id="158" w:author="McNulty, Rene T. (Minn)" w:date="2021-10-25T13:14:00Z">
        <w:r>
          <w:rPr>
            <w:rFonts w:ascii="Arial" w:hAnsi="Arial" w:cs="Arial"/>
          </w:rPr>
          <w:t xml:space="preserve">.  </w:t>
        </w:r>
      </w:ins>
      <w:ins w:id="159" w:author="McNulty, Rene T. (Minn)" w:date="2021-10-25T13:04:00Z">
        <w:r>
          <w:rPr>
            <w:rFonts w:ascii="Arial" w:hAnsi="Arial" w:cs="Arial"/>
          </w:rPr>
          <w:t xml:space="preserve">There are no </w:t>
        </w:r>
      </w:ins>
      <w:ins w:id="160" w:author="Jackman, Stefanie H." w:date="2021-11-02T21:39:00Z">
        <w:r>
          <w:rPr>
            <w:rFonts w:ascii="Arial" w:hAnsi="Arial" w:cs="Arial"/>
          </w:rPr>
          <w:t>hard</w:t>
        </w:r>
        <w:r w:rsidRPr="00730A9D">
          <w:rPr>
            <w:rFonts w:ascii="Arial" w:hAnsi="Arial" w:cs="Arial"/>
          </w:rPr>
          <w:t>-set</w:t>
        </w:r>
      </w:ins>
      <w:ins w:id="161" w:author="McNulty, Rene T. (Minn)" w:date="2021-10-25T13:03:00Z">
        <w:r w:rsidRPr="00730A9D">
          <w:rPr>
            <w:rFonts w:ascii="Arial" w:hAnsi="Arial" w:cs="Arial"/>
          </w:rPr>
          <w:t xml:space="preserve"> </w:t>
        </w:r>
      </w:ins>
      <w:ins w:id="162" w:author="McNulty, Rene T. (Minn)" w:date="2021-10-25T13:04:00Z">
        <w:r>
          <w:rPr>
            <w:rFonts w:ascii="Arial" w:hAnsi="Arial" w:cs="Arial"/>
          </w:rPr>
          <w:t>limits for</w:t>
        </w:r>
      </w:ins>
      <w:ins w:id="163" w:author="Jackman, Stefanie H." w:date="2021-11-02T21:37:00Z">
        <w:r>
          <w:rPr>
            <w:rFonts w:ascii="Arial" w:hAnsi="Arial" w:cs="Arial"/>
          </w:rPr>
          <w:t xml:space="preserve"> such</w:t>
        </w:r>
      </w:ins>
      <w:ins w:id="164" w:author="McNulty, Rene T. (Minn)" w:date="2021-10-25T13:04:00Z">
        <w:r>
          <w:rPr>
            <w:rFonts w:ascii="Arial" w:hAnsi="Arial" w:cs="Arial"/>
          </w:rPr>
          <w:t xml:space="preserve"> </w:t>
        </w:r>
      </w:ins>
      <w:ins w:id="165" w:author="McNulty, Rene T. (Minn)" w:date="2021-10-25T13:15:00Z">
        <w:r>
          <w:rPr>
            <w:rFonts w:ascii="Arial" w:hAnsi="Arial" w:cs="Arial"/>
          </w:rPr>
          <w:t>electronic communication</w:t>
        </w:r>
      </w:ins>
      <w:ins w:id="166" w:author="Jackman, Stefanie H." w:date="2021-11-02T21:37:00Z">
        <w:r>
          <w:rPr>
            <w:rFonts w:ascii="Arial" w:hAnsi="Arial" w:cs="Arial"/>
          </w:rPr>
          <w:t>s</w:t>
        </w:r>
      </w:ins>
      <w:ins w:id="167" w:author="McNulty, Rene T. (Minn)" w:date="2021-10-25T13:03:00Z">
        <w:r w:rsidRPr="00730A9D">
          <w:rPr>
            <w:rFonts w:ascii="Arial" w:hAnsi="Arial" w:cs="Arial"/>
          </w:rPr>
          <w:t xml:space="preserve">.  However, </w:t>
        </w:r>
      </w:ins>
      <w:ins w:id="168" w:author="McNulty, Rene T. (Minn)" w:date="2021-10-25T13:04:00Z">
        <w:r>
          <w:rPr>
            <w:rFonts w:ascii="Arial" w:hAnsi="Arial" w:cs="Arial"/>
          </w:rPr>
          <w:t>Reg. F</w:t>
        </w:r>
      </w:ins>
      <w:ins w:id="169" w:author="McNulty, Rene T. (Minn)" w:date="2021-10-25T13:03:00Z">
        <w:r w:rsidRPr="00730A9D">
          <w:rPr>
            <w:rFonts w:ascii="Arial" w:hAnsi="Arial" w:cs="Arial"/>
          </w:rPr>
          <w:t xml:space="preserve"> prohibits a debt collector from engaging in conduct, the natural consequence of which is to harass, oppress, or abuse any person in connection with the collection of a debt.  </w:t>
        </w:r>
      </w:ins>
      <w:ins w:id="170" w:author="McNulty, Rene T. (Minn)" w:date="2021-10-25T13:05:00Z">
        <w:r>
          <w:rPr>
            <w:rFonts w:ascii="Arial" w:hAnsi="Arial" w:cs="Arial"/>
          </w:rPr>
          <w:t>Therefore,</w:t>
        </w:r>
      </w:ins>
      <w:ins w:id="171" w:author="McNulty, Rene T. (Minn)" w:date="2021-10-25T13:03:00Z">
        <w:r w:rsidRPr="00730A9D">
          <w:rPr>
            <w:rFonts w:ascii="Arial" w:hAnsi="Arial" w:cs="Arial"/>
          </w:rPr>
          <w:t xml:space="preserve"> text messages and emails, either alone or in combination with other communication types, may result in </w:t>
        </w:r>
        <w:r>
          <w:rPr>
            <w:rFonts w:ascii="Arial" w:hAnsi="Arial" w:cs="Arial"/>
          </w:rPr>
          <w:t xml:space="preserve">harassment. Reg. F </w:t>
        </w:r>
      </w:ins>
      <w:ins w:id="172" w:author="McNulty, Rene T. (Minn)" w:date="2021-10-25T13:10:00Z">
        <w:r>
          <w:rPr>
            <w:rFonts w:ascii="Arial" w:hAnsi="Arial" w:cs="Arial"/>
          </w:rPr>
          <w:t xml:space="preserve">also </w:t>
        </w:r>
      </w:ins>
      <w:ins w:id="173" w:author="McNulty, Rene T. (Minn)" w:date="2021-10-25T13:03:00Z">
        <w:r w:rsidRPr="00730A9D">
          <w:rPr>
            <w:rFonts w:ascii="Arial" w:hAnsi="Arial" w:cs="Arial"/>
          </w:rPr>
          <w:t>requires that each of a debt collector’s emails and text messages include clear and conspicuous instructions for a reasonable and simple method by which a consumer can opt-out of receiving further emails or text messages.</w:t>
        </w:r>
      </w:ins>
      <w:ins w:id="174" w:author="McNulty, Rene T. (Minn)" w:date="2021-10-25T13:06:00Z">
        <w:r>
          <w:rPr>
            <w:rFonts w:ascii="Arial" w:hAnsi="Arial" w:cs="Arial"/>
          </w:rPr>
          <w:t xml:space="preserve">  Safe harbor procedures for email can be found at </w:t>
        </w:r>
      </w:ins>
      <w:ins w:id="175" w:author="McNulty, Rene T. (Minn)" w:date="2021-10-25T13:08:00Z">
        <w:r>
          <w:rPr>
            <w:rFonts w:ascii="Arial" w:hAnsi="Arial" w:cs="Arial"/>
          </w:rPr>
          <w:t xml:space="preserve">12 CFR </w:t>
        </w:r>
        <w:r w:rsidRPr="0016654E">
          <w:rPr>
            <w:rFonts w:ascii="Arial" w:hAnsi="Arial" w:cs="Arial"/>
          </w:rPr>
          <w:t>§ 1006.6</w:t>
        </w:r>
      </w:ins>
      <w:ins w:id="176" w:author="McNulty, Rene T. (Minn)" w:date="2021-10-25T13:09:00Z">
        <w:r>
          <w:rPr>
            <w:rFonts w:ascii="Arial" w:hAnsi="Arial" w:cs="Arial"/>
          </w:rPr>
          <w:t>(d)(4)</w:t>
        </w:r>
      </w:ins>
      <w:ins w:id="177" w:author="McNulty, Rene T. (Minn)" w:date="2021-10-25T13:06:00Z">
        <w:r>
          <w:rPr>
            <w:rFonts w:ascii="Arial" w:hAnsi="Arial" w:cs="Arial"/>
          </w:rPr>
          <w:t xml:space="preserve">, and for text messages at </w:t>
        </w:r>
      </w:ins>
      <w:ins w:id="178" w:author="McNulty, Rene T. (Minn)" w:date="2021-10-25T13:09:00Z">
        <w:r>
          <w:rPr>
            <w:rFonts w:ascii="Arial" w:hAnsi="Arial" w:cs="Arial"/>
          </w:rPr>
          <w:t xml:space="preserve">12 CFR </w:t>
        </w:r>
        <w:r w:rsidRPr="0016654E">
          <w:rPr>
            <w:rFonts w:ascii="Arial" w:hAnsi="Arial" w:cs="Arial"/>
          </w:rPr>
          <w:t>§ 1006.6</w:t>
        </w:r>
        <w:r>
          <w:rPr>
            <w:rFonts w:ascii="Arial" w:hAnsi="Arial" w:cs="Arial"/>
          </w:rPr>
          <w:t>(d)(5)</w:t>
        </w:r>
        <w:proofErr w:type="gramStart"/>
        <w:r>
          <w:rPr>
            <w:rFonts w:ascii="Arial" w:hAnsi="Arial" w:cs="Arial"/>
          </w:rPr>
          <w:t>.</w:t>
        </w:r>
      </w:ins>
      <w:ins w:id="179" w:author="McNulty, Rene T. (Minn)" w:date="2021-10-25T13:15:00Z">
        <w:r>
          <w:rPr>
            <w:rFonts w:ascii="Arial" w:hAnsi="Arial" w:cs="Arial"/>
          </w:rPr>
          <w:t xml:space="preserve">  </w:t>
        </w:r>
        <w:proofErr w:type="gramEnd"/>
        <w:r>
          <w:rPr>
            <w:rFonts w:ascii="Arial" w:hAnsi="Arial" w:cs="Arial"/>
          </w:rPr>
          <w:t xml:space="preserve">Additionally, </w:t>
        </w:r>
      </w:ins>
      <w:ins w:id="180" w:author="McNulty, Rene T. (Minn)" w:date="2021-10-25T13:16:00Z">
        <w:r>
          <w:rPr>
            <w:rFonts w:ascii="Arial" w:hAnsi="Arial" w:cs="Arial"/>
          </w:rPr>
          <w:t xml:space="preserve">Reg. F </w:t>
        </w:r>
        <w:r w:rsidRPr="00CD6538">
          <w:rPr>
            <w:rFonts w:ascii="Arial" w:hAnsi="Arial" w:cs="Arial"/>
          </w:rPr>
          <w:t>prohibits a debt collector from communicating or attempting to communicate with a person in connection with the collection of a debt through a social media platform if the communication or attempt to communicate is viewable by the general public or the person’s social media contacts.</w:t>
        </w:r>
        <w:r>
          <w:rPr>
            <w:rFonts w:ascii="Arial" w:hAnsi="Arial" w:cs="Arial"/>
          </w:rPr>
          <w:t xml:space="preserve">  Thus, only private messages may be sent to consumers</w:t>
        </w:r>
      </w:ins>
      <w:ins w:id="181" w:author="McNulty, Rene T. (Minn)" w:date="2021-10-25T13:20:00Z">
        <w:r>
          <w:rPr>
            <w:rFonts w:ascii="Arial" w:hAnsi="Arial" w:cs="Arial"/>
          </w:rPr>
          <w:t xml:space="preserve"> via social media</w:t>
        </w:r>
      </w:ins>
      <w:ins w:id="182" w:author="McNulty, Rene T. (Minn)" w:date="2021-10-25T13:16:00Z">
        <w:r>
          <w:rPr>
            <w:rFonts w:ascii="Arial" w:hAnsi="Arial" w:cs="Arial"/>
          </w:rPr>
          <w:t xml:space="preserve">. </w:t>
        </w:r>
      </w:ins>
    </w:p>
    <w:p w14:paraId="562F9AA2" w14:textId="77777777" w:rsidR="008D00D4" w:rsidRPr="00D72727" w:rsidRDefault="008D00D4" w:rsidP="008D00D4">
      <w:pPr>
        <w:pStyle w:val="00Normal"/>
        <w:rPr>
          <w:ins w:id="183" w:author="McNulty, Rene T. (Minn)" w:date="2021-10-25T12:55:00Z"/>
          <w:rFonts w:ascii="Arial" w:hAnsi="Arial" w:cs="Arial"/>
        </w:rPr>
      </w:pPr>
      <w:ins w:id="184" w:author="McNulty, Rene T. (Minn)" w:date="2021-10-25T13:18:00Z">
        <w:r w:rsidRPr="00CD6538">
          <w:rPr>
            <w:rFonts w:ascii="Arial" w:hAnsi="Arial" w:cs="Arial"/>
          </w:rPr>
          <w:t xml:space="preserve">Collectors may provide written notices required or permitted by law electronically; provided, that </w:t>
        </w:r>
      </w:ins>
      <w:ins w:id="185" w:author="McNulty, Rene T. (Minn)" w:date="2021-10-25T13:19:00Z">
        <w:r>
          <w:rPr>
            <w:rFonts w:ascii="Arial" w:hAnsi="Arial" w:cs="Arial"/>
          </w:rPr>
          <w:t>Company</w:t>
        </w:r>
      </w:ins>
      <w:ins w:id="186" w:author="McNulty, Rene T. (Minn)" w:date="2021-10-25T13:18:00Z">
        <w:r w:rsidRPr="00CD6538">
          <w:rPr>
            <w:rFonts w:ascii="Arial" w:hAnsi="Arial" w:cs="Arial"/>
          </w:rPr>
          <w:t xml:space="preserve"> has in place procedures to ensure</w:t>
        </w:r>
      </w:ins>
      <w:ins w:id="187" w:author="McNulty, Rene T. (Minn)" w:date="2021-10-25T13:19:00Z">
        <w:r>
          <w:rPr>
            <w:rFonts w:ascii="Arial" w:hAnsi="Arial" w:cs="Arial"/>
          </w:rPr>
          <w:t xml:space="preserve"> </w:t>
        </w:r>
      </w:ins>
      <w:ins w:id="188" w:author="McNulty, Rene T. (Minn)" w:date="2021-10-25T13:18:00Z">
        <w:r w:rsidRPr="00CD6538">
          <w:rPr>
            <w:rFonts w:ascii="Arial" w:hAnsi="Arial" w:cs="Arial"/>
          </w:rPr>
          <w:t>compliance with the E-Sign Act and TCPA, when applicable, and all applicable state and local laws in connection with such communications, including without limitation ensuring that the consumer has consented to such electronic communication and has not revoked such consent.</w:t>
        </w:r>
      </w:ins>
    </w:p>
    <w:p w14:paraId="7B4C1F46" w14:textId="77777777" w:rsidR="008D00D4" w:rsidRPr="00D72727" w:rsidRDefault="008D00D4" w:rsidP="008D00D4">
      <w:pPr>
        <w:pStyle w:val="00Normal"/>
        <w:rPr>
          <w:ins w:id="189" w:author="McNulty, Rene T. (Minn)" w:date="2021-10-25T12:55:00Z"/>
          <w:rFonts w:ascii="Arial" w:hAnsi="Arial" w:cs="Arial"/>
          <w:i/>
        </w:rPr>
      </w:pPr>
      <w:ins w:id="190" w:author="McNulty, Rene T. (Minn)" w:date="2021-10-25T12:55:00Z">
        <w:r w:rsidRPr="00D72727">
          <w:rPr>
            <w:rFonts w:ascii="Arial" w:hAnsi="Arial" w:cs="Arial"/>
            <w:i/>
          </w:rPr>
          <w:t>Limited Content Messages</w:t>
        </w:r>
      </w:ins>
    </w:p>
    <w:p w14:paraId="3258CC3F" w14:textId="77777777" w:rsidR="008D00D4" w:rsidRDefault="008D00D4" w:rsidP="008D00D4">
      <w:pPr>
        <w:pStyle w:val="00Normal"/>
        <w:rPr>
          <w:ins w:id="191" w:author="McNulty, Rene T. (Minn)" w:date="2021-10-25T12:43:00Z"/>
          <w:rFonts w:ascii="Arial" w:hAnsi="Arial" w:cs="Arial"/>
        </w:rPr>
      </w:pPr>
      <w:ins w:id="192" w:author="McNulty, Rene T. (Minn)" w:date="2021-10-25T12:40:00Z">
        <w:r w:rsidRPr="00192BBA">
          <w:rPr>
            <w:rFonts w:ascii="Arial" w:hAnsi="Arial" w:cs="Arial"/>
          </w:rPr>
          <w:t>Limited-content messages</w:t>
        </w:r>
      </w:ins>
      <w:ins w:id="193" w:author="McNulty, Rene T. (Minn)" w:date="2021-10-25T12:46:00Z">
        <w:r>
          <w:rPr>
            <w:rFonts w:ascii="Arial" w:hAnsi="Arial" w:cs="Arial"/>
          </w:rPr>
          <w:t xml:space="preserve"> </w:t>
        </w:r>
      </w:ins>
      <w:ins w:id="194" w:author="Jackman, Stefanie H." w:date="2021-11-02T21:40:00Z">
        <w:r>
          <w:rPr>
            <w:rFonts w:ascii="Arial" w:hAnsi="Arial" w:cs="Arial"/>
          </w:rPr>
          <w:t xml:space="preserve">do count towards the call attempt </w:t>
        </w:r>
      </w:ins>
      <w:ins w:id="195" w:author="McNulty, Rene T. (Minn)" w:date="2021-10-25T12:40:00Z">
        <w:del w:id="196" w:author="Jackman, Stefanie H." w:date="2021-11-02T21:40:00Z">
          <w:r w:rsidDel="00D51D8E">
            <w:rPr>
              <w:rFonts w:ascii="Arial" w:hAnsi="Arial" w:cs="Arial"/>
            </w:rPr>
            <w:delText xml:space="preserve">are not counted toward the call </w:delText>
          </w:r>
        </w:del>
        <w:r>
          <w:rPr>
            <w:rFonts w:ascii="Arial" w:hAnsi="Arial" w:cs="Arial"/>
          </w:rPr>
          <w:t>frequency limits</w:t>
        </w:r>
      </w:ins>
      <w:ins w:id="197" w:author="Jackman, Stefanie H." w:date="2021-11-02T21:40:00Z">
        <w:r>
          <w:rPr>
            <w:rFonts w:ascii="Arial" w:hAnsi="Arial" w:cs="Arial"/>
          </w:rPr>
          <w:t xml:space="preserve"> detailed above but are not “collection” communications under Reg. F</w:t>
        </w:r>
      </w:ins>
      <w:ins w:id="198" w:author="McNulty, Rene T. (Minn)" w:date="2021-10-25T12:40:00Z">
        <w:r>
          <w:rPr>
            <w:rFonts w:ascii="Arial" w:hAnsi="Arial" w:cs="Arial"/>
          </w:rPr>
          <w:t>.</w:t>
        </w:r>
        <w:r w:rsidRPr="00192BBA">
          <w:rPr>
            <w:rFonts w:ascii="Arial" w:hAnsi="Arial" w:cs="Arial"/>
          </w:rPr>
          <w:t xml:space="preserve">  To qualify as a limited-content message, the message must be left by voicemail </w:t>
        </w:r>
      </w:ins>
      <w:ins w:id="199" w:author="Jackman, Stefanie H." w:date="2021-11-02T21:42:00Z">
        <w:r>
          <w:rPr>
            <w:rFonts w:ascii="Arial" w:hAnsi="Arial" w:cs="Arial"/>
          </w:rPr>
          <w:t xml:space="preserve">and may contain only </w:t>
        </w:r>
      </w:ins>
      <w:ins w:id="200" w:author="McNulty, Rene T. (Minn)" w:date="2021-10-25T12:43:00Z">
        <w:r>
          <w:rPr>
            <w:rFonts w:ascii="Arial" w:hAnsi="Arial" w:cs="Arial"/>
          </w:rPr>
          <w:t xml:space="preserve">the following:  </w:t>
        </w:r>
      </w:ins>
    </w:p>
    <w:p w14:paraId="13A064A1" w14:textId="77777777" w:rsidR="008D00D4" w:rsidRPr="00D72727" w:rsidRDefault="008D00D4" w:rsidP="008D00D4">
      <w:pPr>
        <w:pStyle w:val="00BulletList"/>
        <w:spacing w:before="240" w:after="0"/>
        <w:rPr>
          <w:ins w:id="201" w:author="McNulty, Rene T. (Minn)" w:date="2021-10-25T12:43:00Z"/>
          <w:rFonts w:ascii="Arial" w:hAnsi="Arial" w:cs="Arial"/>
        </w:rPr>
      </w:pPr>
      <w:ins w:id="202" w:author="Jackman, Stefanie H." w:date="2021-11-02T21:42:00Z">
        <w:r>
          <w:rPr>
            <w:rFonts w:ascii="Arial" w:hAnsi="Arial" w:cs="Arial"/>
          </w:rPr>
          <w:t>The b</w:t>
        </w:r>
      </w:ins>
      <w:ins w:id="203" w:author="McNulty, Rene T. (Minn)" w:date="2021-10-25T12:43:00Z">
        <w:r w:rsidRPr="00D72727">
          <w:rPr>
            <w:rFonts w:ascii="Arial" w:hAnsi="Arial" w:cs="Arial"/>
          </w:rPr>
          <w:t xml:space="preserve">usiness name for the debt collector </w:t>
        </w:r>
      </w:ins>
      <w:ins w:id="204" w:author="Jackman, Stefanie H." w:date="2021-11-02T21:42:00Z">
        <w:r>
          <w:rPr>
            <w:rFonts w:ascii="Arial" w:hAnsi="Arial" w:cs="Arial"/>
          </w:rPr>
          <w:t xml:space="preserve">so long as that name </w:t>
        </w:r>
      </w:ins>
      <w:ins w:id="205" w:author="McNulty, Rene T. (Minn)" w:date="2021-10-25T12:43:00Z">
        <w:r w:rsidRPr="00D72727">
          <w:rPr>
            <w:rFonts w:ascii="Arial" w:hAnsi="Arial" w:cs="Arial"/>
          </w:rPr>
          <w:t>does not indicate</w:t>
        </w:r>
      </w:ins>
      <w:ins w:id="206" w:author="Jackman, Stefanie H." w:date="2021-11-02T21:43:00Z">
        <w:r>
          <w:rPr>
            <w:rFonts w:ascii="Arial" w:hAnsi="Arial" w:cs="Arial"/>
          </w:rPr>
          <w:t xml:space="preserve"> on its face</w:t>
        </w:r>
      </w:ins>
      <w:ins w:id="207" w:author="McNulty, Rene T. (Minn)" w:date="2021-10-25T12:43:00Z">
        <w:r w:rsidRPr="00D72727">
          <w:rPr>
            <w:rFonts w:ascii="Arial" w:hAnsi="Arial" w:cs="Arial"/>
          </w:rPr>
          <w:t xml:space="preserve"> that the debt collector is in the debt collection business;</w:t>
        </w:r>
      </w:ins>
    </w:p>
    <w:p w14:paraId="0B4142DE" w14:textId="77777777" w:rsidR="008D00D4" w:rsidRPr="00D72727" w:rsidRDefault="008D00D4" w:rsidP="008D00D4">
      <w:pPr>
        <w:pStyle w:val="00BulletList"/>
        <w:spacing w:before="240" w:after="0"/>
        <w:rPr>
          <w:ins w:id="208" w:author="McNulty, Rene T. (Minn)" w:date="2021-10-25T12:43:00Z"/>
          <w:rFonts w:ascii="Arial" w:hAnsi="Arial" w:cs="Arial"/>
        </w:rPr>
      </w:pPr>
      <w:ins w:id="209" w:author="McNulty, Rene T. (Minn)" w:date="2021-10-25T12:43:00Z">
        <w:r w:rsidRPr="00D72727">
          <w:rPr>
            <w:rFonts w:ascii="Arial" w:hAnsi="Arial" w:cs="Arial"/>
          </w:rPr>
          <w:t>A request that the consumer reply to the message;</w:t>
        </w:r>
      </w:ins>
    </w:p>
    <w:p w14:paraId="61AEF1F9" w14:textId="77777777" w:rsidR="008D00D4" w:rsidRPr="00D72727" w:rsidRDefault="008D00D4" w:rsidP="008D00D4">
      <w:pPr>
        <w:pStyle w:val="00BulletList"/>
        <w:spacing w:before="240" w:after="0"/>
        <w:rPr>
          <w:ins w:id="210" w:author="McNulty, Rene T. (Minn)" w:date="2021-10-25T12:43:00Z"/>
          <w:rFonts w:ascii="Arial" w:hAnsi="Arial" w:cs="Arial"/>
        </w:rPr>
      </w:pPr>
      <w:ins w:id="211" w:author="McNulty, Rene T. (Minn)" w:date="2021-10-25T12:43:00Z">
        <w:r w:rsidRPr="00D72727">
          <w:rPr>
            <w:rFonts w:ascii="Arial" w:hAnsi="Arial" w:cs="Arial"/>
          </w:rPr>
          <w:t>The name or names of one or more natural persons whom the consumer can contact to reply to the debt collector; and</w:t>
        </w:r>
      </w:ins>
    </w:p>
    <w:p w14:paraId="0F85C78F" w14:textId="77777777" w:rsidR="008D00D4" w:rsidRDefault="008D00D4" w:rsidP="008D00D4">
      <w:pPr>
        <w:pStyle w:val="00BulletList"/>
        <w:spacing w:before="240"/>
        <w:rPr>
          <w:ins w:id="212" w:author="McNulty, Rene T. (Minn)" w:date="2021-10-25T12:44:00Z"/>
          <w:rFonts w:ascii="Arial" w:hAnsi="Arial" w:cs="Arial"/>
        </w:rPr>
      </w:pPr>
      <w:ins w:id="213" w:author="McNulty, Rene T. (Minn)" w:date="2021-10-25T12:43:00Z">
        <w:r w:rsidRPr="00D72727">
          <w:rPr>
            <w:rFonts w:ascii="Arial" w:hAnsi="Arial" w:cs="Arial"/>
          </w:rPr>
          <w:t>T</w:t>
        </w:r>
      </w:ins>
      <w:ins w:id="214" w:author="McNulty, Rene T. (Minn)" w:date="2021-10-25T12:44:00Z">
        <w:r>
          <w:rPr>
            <w:rFonts w:ascii="Arial" w:hAnsi="Arial" w:cs="Arial"/>
          </w:rPr>
          <w:t>he</w:t>
        </w:r>
      </w:ins>
      <w:ins w:id="215" w:author="McNulty, Rene T. (Minn)" w:date="2021-10-25T12:43:00Z">
        <w:r w:rsidRPr="00D72727">
          <w:rPr>
            <w:rFonts w:ascii="Arial" w:hAnsi="Arial" w:cs="Arial"/>
          </w:rPr>
          <w:t xml:space="preserve"> telephone number or numbers that the consumer can use to reply to the debt collector.</w:t>
        </w:r>
      </w:ins>
    </w:p>
    <w:p w14:paraId="1A457438" w14:textId="77777777" w:rsidR="008D00D4" w:rsidRPr="00106B3B" w:rsidRDefault="008D00D4" w:rsidP="008D00D4">
      <w:pPr>
        <w:pStyle w:val="00BulletList"/>
        <w:numPr>
          <w:ilvl w:val="0"/>
          <w:numId w:val="0"/>
        </w:numPr>
        <w:rPr>
          <w:ins w:id="216" w:author="McNulty, Rene T. (Minn)" w:date="2021-10-25T12:44:00Z"/>
          <w:rFonts w:ascii="Arial" w:hAnsi="Arial" w:cs="Arial"/>
        </w:rPr>
      </w:pPr>
      <w:ins w:id="217" w:author="McNulty, Rene T. (Minn)" w:date="2021-10-25T12:44:00Z">
        <w:r w:rsidRPr="00106B3B">
          <w:rPr>
            <w:rFonts w:ascii="Arial" w:hAnsi="Arial" w:cs="Arial"/>
          </w:rPr>
          <w:t>Each of the above components is mandatory, and a message that does not contain all four components will not qualify as a limited-content message.</w:t>
        </w:r>
        <w:r>
          <w:rPr>
            <w:rFonts w:ascii="Arial" w:hAnsi="Arial" w:cs="Arial"/>
          </w:rPr>
          <w:t xml:space="preserve">  </w:t>
        </w:r>
      </w:ins>
      <w:ins w:id="218" w:author="McNulty, Rene T. (Minn)" w:date="2021-10-25T12:45:00Z">
        <w:r>
          <w:rPr>
            <w:rFonts w:ascii="Arial" w:hAnsi="Arial" w:cs="Arial"/>
          </w:rPr>
          <w:t xml:space="preserve">Reg. F also </w:t>
        </w:r>
      </w:ins>
      <w:ins w:id="219" w:author="McNulty, Rene T. (Minn)" w:date="2021-10-25T12:44:00Z">
        <w:r w:rsidRPr="00106B3B">
          <w:rPr>
            <w:rFonts w:ascii="Arial" w:hAnsi="Arial" w:cs="Arial"/>
          </w:rPr>
          <w:t>permits (</w:t>
        </w:r>
      </w:ins>
      <w:ins w:id="220" w:author="McNulty, Rene T. (Minn)" w:date="2021-10-25T12:45:00Z">
        <w:r>
          <w:rPr>
            <w:rFonts w:ascii="Arial" w:hAnsi="Arial" w:cs="Arial"/>
          </w:rPr>
          <w:t>optional</w:t>
        </w:r>
      </w:ins>
      <w:ins w:id="221" w:author="McNulty, Rene T. (Minn)" w:date="2021-10-25T12:44:00Z">
        <w:r>
          <w:rPr>
            <w:rFonts w:ascii="Arial" w:hAnsi="Arial" w:cs="Arial"/>
          </w:rPr>
          <w:t>) a limited content message</w:t>
        </w:r>
        <w:r w:rsidRPr="00106B3B">
          <w:rPr>
            <w:rFonts w:ascii="Arial" w:hAnsi="Arial" w:cs="Arial"/>
          </w:rPr>
          <w:t xml:space="preserve"> to include:</w:t>
        </w:r>
      </w:ins>
    </w:p>
    <w:p w14:paraId="758855D1" w14:textId="77777777" w:rsidR="008D00D4" w:rsidRPr="00106B3B" w:rsidRDefault="008D00D4" w:rsidP="008D00D4">
      <w:pPr>
        <w:pStyle w:val="00BulletList"/>
        <w:spacing w:before="240" w:after="0"/>
        <w:rPr>
          <w:ins w:id="222" w:author="McNulty, Rene T. (Minn)" w:date="2021-10-25T12:44:00Z"/>
          <w:rFonts w:ascii="Arial" w:hAnsi="Arial" w:cs="Arial"/>
        </w:rPr>
      </w:pPr>
      <w:ins w:id="223" w:author="McNulty, Rene T. (Minn)" w:date="2021-10-25T12:44:00Z">
        <w:r>
          <w:rPr>
            <w:rFonts w:ascii="Arial" w:hAnsi="Arial" w:cs="Arial"/>
          </w:rPr>
          <w:t>A</w:t>
        </w:r>
        <w:r w:rsidRPr="00106B3B">
          <w:rPr>
            <w:rFonts w:ascii="Arial" w:hAnsi="Arial" w:cs="Arial"/>
          </w:rPr>
          <w:t xml:space="preserve"> salutation; </w:t>
        </w:r>
      </w:ins>
    </w:p>
    <w:p w14:paraId="0A512C17" w14:textId="77777777" w:rsidR="008D00D4" w:rsidRPr="00106B3B" w:rsidRDefault="008D00D4" w:rsidP="008D00D4">
      <w:pPr>
        <w:pStyle w:val="00BulletList"/>
        <w:spacing w:before="240" w:after="0"/>
        <w:rPr>
          <w:ins w:id="224" w:author="McNulty, Rene T. (Minn)" w:date="2021-10-25T12:44:00Z"/>
          <w:rFonts w:ascii="Arial" w:hAnsi="Arial" w:cs="Arial"/>
        </w:rPr>
      </w:pPr>
      <w:ins w:id="225" w:author="McNulty, Rene T. (Minn)" w:date="2021-10-25T12:44:00Z">
        <w:r>
          <w:rPr>
            <w:rFonts w:ascii="Arial" w:hAnsi="Arial" w:cs="Arial"/>
          </w:rPr>
          <w:lastRenderedPageBreak/>
          <w:t>T</w:t>
        </w:r>
        <w:r w:rsidRPr="00106B3B">
          <w:rPr>
            <w:rFonts w:ascii="Arial" w:hAnsi="Arial" w:cs="Arial"/>
          </w:rPr>
          <w:t xml:space="preserve">he date and time of the message; </w:t>
        </w:r>
      </w:ins>
    </w:p>
    <w:p w14:paraId="671516E4" w14:textId="77777777" w:rsidR="008D00D4" w:rsidRDefault="008D00D4" w:rsidP="008D00D4">
      <w:pPr>
        <w:pStyle w:val="00BulletList"/>
        <w:spacing w:before="240" w:after="0"/>
        <w:rPr>
          <w:ins w:id="226" w:author="McNulty, Rene T. (Minn)" w:date="2021-10-25T12:45:00Z"/>
          <w:rFonts w:ascii="Arial" w:hAnsi="Arial" w:cs="Arial"/>
        </w:rPr>
      </w:pPr>
      <w:ins w:id="227" w:author="McNulty, Rene T. (Minn)" w:date="2021-10-25T12:44:00Z">
        <w:r w:rsidRPr="00106B3B">
          <w:rPr>
            <w:rFonts w:ascii="Arial" w:hAnsi="Arial" w:cs="Arial"/>
          </w:rPr>
          <w:t>suggested dates and times for the consumer to reply to the message; and/or</w:t>
        </w:r>
      </w:ins>
    </w:p>
    <w:p w14:paraId="2F1C0CEF" w14:textId="77777777" w:rsidR="008D00D4" w:rsidRDefault="008D00D4" w:rsidP="008D00D4">
      <w:pPr>
        <w:pStyle w:val="00BulletList"/>
        <w:spacing w:before="240"/>
        <w:rPr>
          <w:ins w:id="228" w:author="McNulty, Rene T. (Minn)" w:date="2021-10-25T12:48:00Z"/>
          <w:rFonts w:ascii="Arial" w:hAnsi="Arial" w:cs="Arial"/>
        </w:rPr>
      </w:pPr>
      <w:ins w:id="229" w:author="McNulty, Rene T. (Minn)" w:date="2021-10-25T12:45:00Z">
        <w:r>
          <w:rPr>
            <w:rFonts w:ascii="Arial" w:hAnsi="Arial" w:cs="Arial"/>
          </w:rPr>
          <w:t>A</w:t>
        </w:r>
      </w:ins>
      <w:ins w:id="230" w:author="McNulty, Rene T. (Minn)" w:date="2021-10-25T12:44:00Z">
        <w:r w:rsidRPr="00106B3B">
          <w:rPr>
            <w:rFonts w:ascii="Arial" w:hAnsi="Arial" w:cs="Arial"/>
          </w:rPr>
          <w:t xml:space="preserve"> statement that if the consumer replies, the consumer may speak to any of the company’s representatives or associates.</w:t>
        </w:r>
      </w:ins>
      <w:ins w:id="231" w:author="McNulty, Rene T. (Minn)" w:date="2021-10-25T12:40:00Z">
        <w:r w:rsidRPr="00D72727">
          <w:rPr>
            <w:rFonts w:ascii="Arial" w:hAnsi="Arial" w:cs="Arial"/>
          </w:rPr>
          <w:t xml:space="preserve"> </w:t>
        </w:r>
      </w:ins>
    </w:p>
    <w:p w14:paraId="6228FA13" w14:textId="77777777" w:rsidR="008D00D4" w:rsidRPr="00D72727" w:rsidDel="00443A8F" w:rsidRDefault="008D00D4" w:rsidP="008D00D4">
      <w:pPr>
        <w:pStyle w:val="00BulletList"/>
        <w:numPr>
          <w:ilvl w:val="0"/>
          <w:numId w:val="0"/>
        </w:numPr>
        <w:rPr>
          <w:del w:id="232" w:author="McNulty, Rene T. (Minn)" w:date="2021-10-25T13:11:00Z"/>
          <w:rFonts w:ascii="Arial" w:hAnsi="Arial" w:cs="Arial"/>
        </w:rPr>
      </w:pPr>
      <w:ins w:id="233" w:author="McNulty, Rene T. (Minn)" w:date="2021-10-25T12:48:00Z">
        <w:r>
          <w:rPr>
            <w:rFonts w:ascii="Arial" w:hAnsi="Arial" w:cs="Arial"/>
          </w:rPr>
          <w:t>Limited content messages may not be left with</w:t>
        </w:r>
      </w:ins>
      <w:ins w:id="234" w:author="Jackman, Stefanie H." w:date="2021-11-02T21:43:00Z">
        <w:r>
          <w:rPr>
            <w:rFonts w:ascii="Arial" w:hAnsi="Arial" w:cs="Arial"/>
          </w:rPr>
          <w:t xml:space="preserve"> live</w:t>
        </w:r>
      </w:ins>
      <w:ins w:id="235" w:author="McNulty, Rene T. (Minn)" w:date="2021-10-25T12:48:00Z">
        <w:r>
          <w:rPr>
            <w:rFonts w:ascii="Arial" w:hAnsi="Arial" w:cs="Arial"/>
          </w:rPr>
          <w:t xml:space="preserve"> third parties under any circumstances.  </w:t>
        </w:r>
      </w:ins>
      <w:ins w:id="236" w:author="McNulty, Rene T. (Minn)" w:date="2021-10-25T12:47:00Z">
        <w:r>
          <w:rPr>
            <w:rFonts w:ascii="Arial" w:hAnsi="Arial" w:cs="Arial"/>
          </w:rPr>
          <w:t xml:space="preserve"> </w:t>
        </w:r>
      </w:ins>
    </w:p>
    <w:p w14:paraId="590E8F28" w14:textId="77777777" w:rsidR="008D00D4" w:rsidRPr="00D72727" w:rsidRDefault="008D00D4" w:rsidP="008D00D4">
      <w:pPr>
        <w:pStyle w:val="00BulletList"/>
        <w:numPr>
          <w:ilvl w:val="0"/>
          <w:numId w:val="0"/>
        </w:numPr>
        <w:rPr>
          <w:ins w:id="237" w:author="McNulty, Rene T. (Minn)" w:date="2021-10-25T12:51:00Z"/>
        </w:rPr>
      </w:pPr>
    </w:p>
    <w:p w14:paraId="1E96CCB9" w14:textId="77777777" w:rsidR="008D00D4" w:rsidRPr="0043755A" w:rsidRDefault="008D00D4" w:rsidP="008D00D4">
      <w:pPr>
        <w:pStyle w:val="00Normal"/>
        <w:keepNext/>
        <w:rPr>
          <w:rFonts w:ascii="Arial" w:hAnsi="Arial" w:cs="Arial"/>
          <w:i/>
        </w:rPr>
      </w:pPr>
      <w:r w:rsidRPr="0043755A">
        <w:rPr>
          <w:rFonts w:ascii="Arial" w:hAnsi="Arial" w:cs="Arial"/>
          <w:i/>
        </w:rPr>
        <w:t>Ceasing Communication with the Consumer</w:t>
      </w:r>
    </w:p>
    <w:p w14:paraId="1A388ADC" w14:textId="77777777" w:rsidR="008D00D4" w:rsidRPr="0043755A" w:rsidRDefault="008D00D4" w:rsidP="008D00D4">
      <w:pPr>
        <w:pStyle w:val="00Normal"/>
        <w:rPr>
          <w:rFonts w:ascii="Arial" w:hAnsi="Arial" w:cs="Arial"/>
        </w:rPr>
      </w:pPr>
      <w:r w:rsidRPr="0043755A">
        <w:rPr>
          <w:rFonts w:ascii="Arial" w:hAnsi="Arial" w:cs="Arial"/>
        </w:rPr>
        <w:t xml:space="preserve">When a consumer refuses, </w:t>
      </w:r>
      <w:r w:rsidRPr="00853428">
        <w:rPr>
          <w:rFonts w:ascii="Arial" w:hAnsi="Arial" w:cs="Arial"/>
          <w:b/>
          <w:i/>
        </w:rPr>
        <w:t>in writing</w:t>
      </w:r>
      <w:ins w:id="238" w:author="Jackman, Stefanie H." w:date="2021-11-02T21:44:00Z">
        <w:r>
          <w:rPr>
            <w:rFonts w:ascii="Arial" w:hAnsi="Arial" w:cs="Arial"/>
            <w:b/>
            <w:i/>
          </w:rPr>
          <w:t xml:space="preserve"> </w:t>
        </w:r>
        <w:r w:rsidRPr="003267E2">
          <w:rPr>
            <w:rFonts w:ascii="Arial" w:hAnsi="Arial" w:cs="Arial"/>
            <w:b/>
          </w:rPr>
          <w:t>(</w:t>
        </w:r>
      </w:ins>
      <w:ins w:id="239" w:author="McNulty, Rene T. (Minn)" w:date="2021-10-25T14:14:00Z">
        <w:r>
          <w:rPr>
            <w:rFonts w:ascii="Arial" w:hAnsi="Arial" w:cs="Arial"/>
          </w:rPr>
          <w:t xml:space="preserve">which includes </w:t>
        </w:r>
      </w:ins>
      <w:ins w:id="240" w:author="Jackman, Stefanie H." w:date="2021-11-02T21:43:00Z">
        <w:r>
          <w:rPr>
            <w:rFonts w:ascii="Arial" w:hAnsi="Arial" w:cs="Arial"/>
          </w:rPr>
          <w:t xml:space="preserve">by </w:t>
        </w:r>
      </w:ins>
      <w:ins w:id="241" w:author="McNulty, Rene T. (Minn)" w:date="2021-10-25T14:14:00Z">
        <w:r>
          <w:rPr>
            <w:rFonts w:ascii="Arial" w:hAnsi="Arial" w:cs="Arial"/>
          </w:rPr>
          <w:t xml:space="preserve">letter, email, text message, </w:t>
        </w:r>
      </w:ins>
      <w:ins w:id="242" w:author="McNulty, Rene T. (Minn)" w:date="2021-10-25T14:16:00Z">
        <w:r>
          <w:rPr>
            <w:rFonts w:ascii="Arial" w:hAnsi="Arial" w:cs="Arial"/>
          </w:rPr>
          <w:t xml:space="preserve">and </w:t>
        </w:r>
      </w:ins>
      <w:ins w:id="243" w:author="McNulty, Rene T. (Minn)" w:date="2021-10-25T14:14:00Z">
        <w:r>
          <w:rPr>
            <w:rFonts w:ascii="Arial" w:hAnsi="Arial" w:cs="Arial"/>
          </w:rPr>
          <w:t>online cha</w:t>
        </w:r>
      </w:ins>
      <w:ins w:id="244" w:author="McNulty, Rene T. (Minn)" w:date="2021-10-25T14:15:00Z">
        <w:r>
          <w:rPr>
            <w:rFonts w:ascii="Arial" w:hAnsi="Arial" w:cs="Arial"/>
          </w:rPr>
          <w:t>t platforms</w:t>
        </w:r>
      </w:ins>
      <w:ins w:id="245" w:author="Jackman, Stefanie H." w:date="2021-11-02T21:44:00Z">
        <w:r>
          <w:rPr>
            <w:rFonts w:ascii="Arial" w:hAnsi="Arial" w:cs="Arial"/>
          </w:rPr>
          <w:t>)</w:t>
        </w:r>
      </w:ins>
      <w:r>
        <w:rPr>
          <w:rFonts w:ascii="Arial" w:hAnsi="Arial" w:cs="Arial"/>
        </w:rPr>
        <w:t xml:space="preserve"> </w:t>
      </w:r>
      <w:r w:rsidRPr="0043755A">
        <w:rPr>
          <w:rFonts w:ascii="Arial" w:hAnsi="Arial" w:cs="Arial"/>
        </w:rPr>
        <w:t>to pay a debt or requests that the debt collector cease</w:t>
      </w:r>
      <w:ins w:id="246" w:author="Jackman, Stefanie H." w:date="2021-11-02T21:45:00Z">
        <w:r>
          <w:rPr>
            <w:rFonts w:ascii="Arial" w:hAnsi="Arial" w:cs="Arial"/>
          </w:rPr>
          <w:t xml:space="preserve"> all</w:t>
        </w:r>
      </w:ins>
      <w:r w:rsidRPr="0043755A">
        <w:rPr>
          <w:rFonts w:ascii="Arial" w:hAnsi="Arial" w:cs="Arial"/>
        </w:rPr>
        <w:t xml:space="preserve"> further</w:t>
      </w:r>
      <w:r>
        <w:rPr>
          <w:rFonts w:ascii="Arial" w:hAnsi="Arial" w:cs="Arial"/>
        </w:rPr>
        <w:t xml:space="preserve"> </w:t>
      </w:r>
      <w:r w:rsidRPr="0043755A">
        <w:rPr>
          <w:rFonts w:ascii="Arial" w:hAnsi="Arial" w:cs="Arial"/>
        </w:rPr>
        <w:t>communication</w:t>
      </w:r>
      <w:ins w:id="247" w:author="Jackman, Stefanie H." w:date="2021-11-02T21:45:00Z">
        <w:r>
          <w:rPr>
            <w:rFonts w:ascii="Arial" w:hAnsi="Arial" w:cs="Arial"/>
          </w:rPr>
          <w:t xml:space="preserve"> through all channels about the debt</w:t>
        </w:r>
      </w:ins>
      <w:r w:rsidRPr="0043755A">
        <w:rPr>
          <w:rFonts w:ascii="Arial" w:hAnsi="Arial" w:cs="Arial"/>
        </w:rPr>
        <w:t>, the collector must cease all further communication, except to advise the consumer that:</w:t>
      </w:r>
    </w:p>
    <w:p w14:paraId="0633CF80" w14:textId="77777777" w:rsidR="008D00D4" w:rsidRPr="0043755A" w:rsidRDefault="008D00D4" w:rsidP="008D00D4">
      <w:pPr>
        <w:pStyle w:val="00BulletList"/>
        <w:rPr>
          <w:rFonts w:ascii="Arial" w:hAnsi="Arial" w:cs="Arial"/>
        </w:rPr>
      </w:pPr>
      <w:r w:rsidRPr="0043755A">
        <w:rPr>
          <w:rFonts w:ascii="Arial" w:hAnsi="Arial" w:cs="Arial"/>
        </w:rPr>
        <w:t>The collection effort is being stopped.</w:t>
      </w:r>
    </w:p>
    <w:p w14:paraId="0CAC101C" w14:textId="77777777" w:rsidR="008D00D4" w:rsidRPr="0043755A" w:rsidRDefault="008D00D4" w:rsidP="008D00D4">
      <w:pPr>
        <w:pStyle w:val="00BulletList"/>
        <w:rPr>
          <w:rFonts w:ascii="Arial" w:hAnsi="Arial" w:cs="Arial"/>
        </w:rPr>
      </w:pPr>
      <w:r w:rsidRPr="0043755A">
        <w:rPr>
          <w:rFonts w:ascii="Arial" w:hAnsi="Arial" w:cs="Arial"/>
        </w:rPr>
        <w:t>Certain specified remedies ordinarily invoked may be pursued or, if appropriate, that a specific remedy will be pursued.</w:t>
      </w:r>
    </w:p>
    <w:p w14:paraId="3FF2B4E6" w14:textId="77777777" w:rsidR="008D00D4" w:rsidRDefault="008D00D4" w:rsidP="008D00D4">
      <w:pPr>
        <w:pStyle w:val="00BulletList"/>
        <w:numPr>
          <w:ilvl w:val="0"/>
          <w:numId w:val="0"/>
        </w:numPr>
        <w:rPr>
          <w:ins w:id="248" w:author="McNulty, Rene T. (Minn)" w:date="2021-10-25T14:17:00Z"/>
          <w:rFonts w:ascii="Arial" w:hAnsi="Arial" w:cs="Arial"/>
        </w:rPr>
      </w:pPr>
      <w:r w:rsidRPr="0043755A">
        <w:rPr>
          <w:rFonts w:ascii="Arial" w:hAnsi="Arial" w:cs="Arial"/>
        </w:rPr>
        <w:t>Mailed notices from the consumer are official when they are received by the debt collector.</w:t>
      </w:r>
    </w:p>
    <w:p w14:paraId="5D12B445" w14:textId="77777777" w:rsidR="008D00D4" w:rsidRPr="0043755A" w:rsidRDefault="008D00D4" w:rsidP="008D00D4">
      <w:pPr>
        <w:pStyle w:val="00BulletList"/>
        <w:numPr>
          <w:ilvl w:val="0"/>
          <w:numId w:val="0"/>
        </w:numPr>
        <w:rPr>
          <w:rFonts w:ascii="Arial" w:hAnsi="Arial" w:cs="Arial"/>
        </w:rPr>
      </w:pPr>
      <w:ins w:id="249" w:author="McNulty, Rene T. (Minn)" w:date="2021-10-25T14:17:00Z">
        <w:r>
          <w:rPr>
            <w:rFonts w:ascii="Arial" w:hAnsi="Arial" w:cs="Arial"/>
          </w:rPr>
          <w:t xml:space="preserve">With respect to </w:t>
        </w:r>
      </w:ins>
      <w:ins w:id="250" w:author="Jackman, Stefanie H." w:date="2021-11-02T21:45:00Z">
        <w:r>
          <w:rPr>
            <w:rFonts w:ascii="Arial" w:hAnsi="Arial" w:cs="Arial"/>
          </w:rPr>
          <w:t>requests that the collector avoid only certain communication channels or otherwise identifies certain times, day</w:t>
        </w:r>
      </w:ins>
      <w:ins w:id="251" w:author="Jackman, Stefanie H." w:date="2021-11-02T21:46:00Z">
        <w:r>
          <w:rPr>
            <w:rFonts w:ascii="Arial" w:hAnsi="Arial" w:cs="Arial"/>
          </w:rPr>
          <w:t>s, or locations as inconvenient</w:t>
        </w:r>
      </w:ins>
      <w:ins w:id="252" w:author="McNulty, Rene T. (Minn)" w:date="2021-10-25T14:18:00Z">
        <w:r>
          <w:rPr>
            <w:rFonts w:ascii="Arial" w:hAnsi="Arial" w:cs="Arial"/>
          </w:rPr>
          <w:t xml:space="preserve">, Reg. F </w:t>
        </w:r>
        <w:r w:rsidRPr="00592698">
          <w:rPr>
            <w:rFonts w:ascii="Arial" w:hAnsi="Arial" w:cs="Arial"/>
          </w:rPr>
          <w:t xml:space="preserve">prohibits a debt collector from </w:t>
        </w:r>
      </w:ins>
      <w:ins w:id="253" w:author="Jackman, Stefanie H." w:date="2021-11-02T21:46:00Z">
        <w:r>
          <w:rPr>
            <w:rFonts w:ascii="Arial" w:hAnsi="Arial" w:cs="Arial"/>
          </w:rPr>
          <w:t xml:space="preserve">continuing to </w:t>
        </w:r>
      </w:ins>
      <w:ins w:id="254" w:author="McNulty, Rene T. (Minn)" w:date="2021-10-25T14:18:00Z">
        <w:r w:rsidRPr="00592698">
          <w:rPr>
            <w:rFonts w:ascii="Arial" w:hAnsi="Arial" w:cs="Arial"/>
          </w:rPr>
          <w:t>communicat</w:t>
        </w:r>
      </w:ins>
      <w:ins w:id="255" w:author="Jackman, Stefanie H." w:date="2021-11-02T21:46:00Z">
        <w:r>
          <w:rPr>
            <w:rFonts w:ascii="Arial" w:hAnsi="Arial" w:cs="Arial"/>
          </w:rPr>
          <w:t>e</w:t>
        </w:r>
      </w:ins>
      <w:r w:rsidRPr="00592698">
        <w:rPr>
          <w:rFonts w:ascii="Arial" w:hAnsi="Arial" w:cs="Arial"/>
        </w:rPr>
        <w:t xml:space="preserve"> </w:t>
      </w:r>
      <w:ins w:id="256" w:author="McNulty, Rene T. (Minn)" w:date="2021-10-25T14:18:00Z">
        <w:r w:rsidRPr="00592698">
          <w:rPr>
            <w:rFonts w:ascii="Arial" w:hAnsi="Arial" w:cs="Arial"/>
          </w:rPr>
          <w:t xml:space="preserve">or attempting to communicate with a person through </w:t>
        </w:r>
      </w:ins>
      <w:ins w:id="257" w:author="Jackman, Stefanie H." w:date="2021-11-02T21:46:00Z">
        <w:r>
          <w:rPr>
            <w:rFonts w:ascii="Arial" w:hAnsi="Arial" w:cs="Arial"/>
          </w:rPr>
          <w:t>that</w:t>
        </w:r>
      </w:ins>
      <w:r w:rsidRPr="00592698">
        <w:rPr>
          <w:rFonts w:ascii="Arial" w:hAnsi="Arial" w:cs="Arial"/>
        </w:rPr>
        <w:t xml:space="preserve"> </w:t>
      </w:r>
      <w:ins w:id="258" w:author="McNulty, Rene T. (Minn)" w:date="2021-10-25T14:18:00Z">
        <w:r w:rsidRPr="00592698">
          <w:rPr>
            <w:rFonts w:ascii="Arial" w:hAnsi="Arial" w:cs="Arial"/>
          </w:rPr>
          <w:t xml:space="preserve">medium of communication </w:t>
        </w:r>
      </w:ins>
      <w:ins w:id="259" w:author="Jackman, Stefanie H." w:date="2021-11-02T21:46:00Z">
        <w:r>
          <w:rPr>
            <w:rFonts w:ascii="Arial" w:hAnsi="Arial" w:cs="Arial"/>
          </w:rPr>
          <w:t>or at the identified inconvenient time</w:t>
        </w:r>
      </w:ins>
      <w:ins w:id="260" w:author="Jackman, Stefanie H." w:date="2021-11-02T21:47:00Z">
        <w:r>
          <w:rPr>
            <w:rFonts w:ascii="Arial" w:hAnsi="Arial" w:cs="Arial"/>
          </w:rPr>
          <w:t xml:space="preserve">, day, or location </w:t>
        </w:r>
      </w:ins>
      <w:ins w:id="261" w:author="McNulty, Rene T. (Minn)" w:date="2021-10-25T14:18:00Z">
        <w:r w:rsidRPr="00592698">
          <w:rPr>
            <w:rFonts w:ascii="Arial" w:hAnsi="Arial" w:cs="Arial"/>
          </w:rPr>
          <w:t>if the person has requested</w:t>
        </w:r>
      </w:ins>
      <w:ins w:id="262" w:author="Jackman, Stefanie H." w:date="2021-11-02T21:47:00Z">
        <w:r>
          <w:rPr>
            <w:rFonts w:ascii="Arial" w:hAnsi="Arial" w:cs="Arial"/>
          </w:rPr>
          <w:t xml:space="preserve"> </w:t>
        </w:r>
      </w:ins>
      <w:ins w:id="263" w:author="McNulty, Rene T. (Minn)" w:date="2021-10-25T14:18:00Z">
        <w:r w:rsidRPr="00592698">
          <w:rPr>
            <w:rFonts w:ascii="Arial" w:hAnsi="Arial" w:cs="Arial"/>
          </w:rPr>
          <w:t xml:space="preserve">that the debt collector not use that </w:t>
        </w:r>
      </w:ins>
      <w:ins w:id="264" w:author="McNulty, Rene T. (Minn)" w:date="2021-10-25T14:22:00Z">
        <w:r>
          <w:rPr>
            <w:rFonts w:ascii="Arial" w:hAnsi="Arial" w:cs="Arial"/>
          </w:rPr>
          <w:t xml:space="preserve">specific </w:t>
        </w:r>
      </w:ins>
      <w:ins w:id="265" w:author="McNulty, Rene T. (Minn)" w:date="2021-10-25T14:18:00Z">
        <w:r w:rsidRPr="00592698">
          <w:rPr>
            <w:rFonts w:ascii="Arial" w:hAnsi="Arial" w:cs="Arial"/>
          </w:rPr>
          <w:t xml:space="preserve">medium to communicate with the </w:t>
        </w:r>
        <w:del w:id="266" w:author="McNulty, Rene T. (Minn)" w:date="2021-10-25T14:22:00Z">
          <w:r w:rsidRPr="00592698" w:rsidDel="00592698">
            <w:rPr>
              <w:rFonts w:ascii="Arial" w:hAnsi="Arial" w:cs="Arial"/>
            </w:rPr>
            <w:delText>person</w:delText>
          </w:r>
        </w:del>
      </w:ins>
      <w:ins w:id="267" w:author="McNulty, Rene T. (Minn)" w:date="2021-10-25T14:22:00Z">
        <w:r>
          <w:rPr>
            <w:rFonts w:ascii="Arial" w:hAnsi="Arial" w:cs="Arial"/>
          </w:rPr>
          <w:t>consumer</w:t>
        </w:r>
      </w:ins>
      <w:ins w:id="268" w:author="McNulty, Rene T. (Minn)" w:date="2021-10-25T14:18:00Z">
        <w:r w:rsidRPr="00592698">
          <w:rPr>
            <w:rFonts w:ascii="Arial" w:hAnsi="Arial" w:cs="Arial"/>
          </w:rPr>
          <w:t xml:space="preserve">.  </w:t>
        </w:r>
      </w:ins>
      <w:ins w:id="269" w:author="Jackman, Stefanie H." w:date="2021-11-02T21:47:00Z">
        <w:r>
          <w:rPr>
            <w:rFonts w:ascii="Arial" w:hAnsi="Arial" w:cs="Arial"/>
          </w:rPr>
          <w:t>Such requests can be made in writ</w:t>
        </w:r>
      </w:ins>
      <w:ins w:id="270" w:author="Jackman, Stefanie H." w:date="2021-11-02T21:48:00Z">
        <w:r>
          <w:rPr>
            <w:rFonts w:ascii="Arial" w:hAnsi="Arial" w:cs="Arial"/>
          </w:rPr>
          <w:t xml:space="preserve">ing or verbally through any communication channel.  </w:t>
        </w:r>
      </w:ins>
      <w:ins w:id="271" w:author="McNulty, Rene T. (Minn)" w:date="2021-10-25T14:18:00Z">
        <w:r w:rsidRPr="00592698">
          <w:rPr>
            <w:rFonts w:ascii="Arial" w:hAnsi="Arial" w:cs="Arial"/>
          </w:rPr>
          <w:t xml:space="preserve">Thus, </w:t>
        </w:r>
      </w:ins>
      <w:ins w:id="272" w:author="Jackman, Stefanie H." w:date="2021-11-02T21:49:00Z">
        <w:r>
          <w:rPr>
            <w:rFonts w:ascii="Arial" w:hAnsi="Arial" w:cs="Arial"/>
          </w:rPr>
          <w:t xml:space="preserve">a </w:t>
        </w:r>
      </w:ins>
      <w:ins w:id="273" w:author="McNulty, Rene T. (Minn)" w:date="2021-10-25T14:18:00Z">
        <w:r w:rsidRPr="00592698">
          <w:rPr>
            <w:rFonts w:ascii="Arial" w:hAnsi="Arial" w:cs="Arial"/>
          </w:rPr>
          <w:t xml:space="preserve">consumer’s oral request that the debt collector “stop </w:t>
        </w:r>
      </w:ins>
      <w:ins w:id="274" w:author="McNulty, Rene T. (Minn)" w:date="2021-10-25T14:20:00Z">
        <w:r>
          <w:rPr>
            <w:rFonts w:ascii="Arial" w:hAnsi="Arial" w:cs="Arial"/>
          </w:rPr>
          <w:t>emailing</w:t>
        </w:r>
      </w:ins>
      <w:ins w:id="275" w:author="McNulty, Rene T. (Minn)" w:date="2021-10-25T14:18:00Z">
        <w:r w:rsidRPr="00592698">
          <w:rPr>
            <w:rFonts w:ascii="Arial" w:hAnsi="Arial" w:cs="Arial"/>
          </w:rPr>
          <w:t xml:space="preserve">,” for example, would constitute a request that the debt collector not </w:t>
        </w:r>
      </w:ins>
      <w:ins w:id="276" w:author="Jackman, Stefanie H." w:date="2021-11-02T21:49:00Z">
        <w:r>
          <w:rPr>
            <w:rFonts w:ascii="Arial" w:hAnsi="Arial" w:cs="Arial"/>
          </w:rPr>
          <w:t>email</w:t>
        </w:r>
      </w:ins>
      <w:ins w:id="277" w:author="McNulty, Rene T. (Minn)" w:date="2021-10-25T14:18:00Z">
        <w:r w:rsidRPr="00592698">
          <w:rPr>
            <w:rFonts w:ascii="Arial" w:hAnsi="Arial" w:cs="Arial"/>
          </w:rPr>
          <w:t xml:space="preserve"> </w:t>
        </w:r>
        <w:del w:id="278" w:author="McNulty, Rene T. (Minn)" w:date="2021-10-25T14:22:00Z">
          <w:r w:rsidRPr="00592698" w:rsidDel="00592698">
            <w:rPr>
              <w:rFonts w:ascii="Arial" w:hAnsi="Arial" w:cs="Arial"/>
            </w:rPr>
            <w:delText xml:space="preserve">(e.g., ) </w:delText>
          </w:r>
        </w:del>
        <w:r w:rsidRPr="00592698">
          <w:rPr>
            <w:rFonts w:ascii="Arial" w:hAnsi="Arial" w:cs="Arial"/>
          </w:rPr>
          <w:t xml:space="preserve">to communicate with the consumer, </w:t>
        </w:r>
        <w:proofErr w:type="gramStart"/>
        <w:r w:rsidRPr="00592698">
          <w:rPr>
            <w:rFonts w:ascii="Arial" w:hAnsi="Arial" w:cs="Arial"/>
          </w:rPr>
          <w:t>and,</w:t>
        </w:r>
        <w:proofErr w:type="gramEnd"/>
        <w:r w:rsidRPr="00592698">
          <w:rPr>
            <w:rFonts w:ascii="Arial" w:hAnsi="Arial" w:cs="Arial"/>
          </w:rPr>
          <w:t xml:space="preserve"> the debt collector would thereafter be prohibited from </w:t>
        </w:r>
      </w:ins>
      <w:ins w:id="279" w:author="McNulty, Rene T. (Minn)" w:date="2021-10-25T14:21:00Z">
        <w:r>
          <w:rPr>
            <w:rFonts w:ascii="Arial" w:hAnsi="Arial" w:cs="Arial"/>
          </w:rPr>
          <w:t>sending emails to</w:t>
        </w:r>
      </w:ins>
      <w:ins w:id="280" w:author="McNulty, Rene T. (Minn)" w:date="2021-10-25T14:18:00Z">
        <w:r w:rsidRPr="00592698">
          <w:rPr>
            <w:rFonts w:ascii="Arial" w:hAnsi="Arial" w:cs="Arial"/>
          </w:rPr>
          <w:t xml:space="preserve"> the consumer.</w:t>
        </w:r>
      </w:ins>
    </w:p>
    <w:p w14:paraId="319A974E" w14:textId="77777777" w:rsidR="008D00D4" w:rsidRPr="0043755A" w:rsidRDefault="008D00D4" w:rsidP="008D00D4">
      <w:pPr>
        <w:pStyle w:val="00Normal"/>
        <w:rPr>
          <w:rFonts w:ascii="Arial" w:hAnsi="Arial" w:cs="Arial"/>
          <w:i/>
        </w:rPr>
      </w:pPr>
      <w:r w:rsidRPr="0043755A">
        <w:rPr>
          <w:rFonts w:ascii="Arial" w:hAnsi="Arial" w:cs="Arial"/>
          <w:i/>
        </w:rPr>
        <w:t>Communicating with Third Parties</w:t>
      </w:r>
    </w:p>
    <w:p w14:paraId="12AB55D1" w14:textId="77777777" w:rsidR="008D00D4" w:rsidRPr="0043755A" w:rsidRDefault="008D00D4" w:rsidP="008D00D4">
      <w:pPr>
        <w:pStyle w:val="00Normal"/>
        <w:rPr>
          <w:rFonts w:ascii="Arial" w:hAnsi="Arial" w:cs="Arial"/>
        </w:rPr>
      </w:pPr>
      <w:r w:rsidRPr="0043755A">
        <w:rPr>
          <w:rFonts w:ascii="Arial" w:hAnsi="Arial" w:cs="Arial"/>
        </w:rPr>
        <w:t>The only third parties that a debt collector may contact when trying to collect a debt are:</w:t>
      </w:r>
    </w:p>
    <w:p w14:paraId="5207FB88" w14:textId="77777777" w:rsidR="008D00D4" w:rsidRPr="0043755A" w:rsidRDefault="008D00D4" w:rsidP="008D00D4">
      <w:pPr>
        <w:pStyle w:val="00BulletList"/>
        <w:rPr>
          <w:rFonts w:ascii="Arial" w:hAnsi="Arial" w:cs="Arial"/>
        </w:rPr>
      </w:pPr>
      <w:r w:rsidRPr="0043755A">
        <w:rPr>
          <w:rFonts w:ascii="Arial" w:hAnsi="Arial" w:cs="Arial"/>
        </w:rPr>
        <w:t>The consumer.</w:t>
      </w:r>
    </w:p>
    <w:p w14:paraId="17496A9F" w14:textId="77777777" w:rsidR="008D00D4" w:rsidRPr="0043755A" w:rsidRDefault="008D00D4" w:rsidP="008D00D4">
      <w:pPr>
        <w:pStyle w:val="00BulletList"/>
        <w:rPr>
          <w:rFonts w:ascii="Arial" w:hAnsi="Arial" w:cs="Arial"/>
        </w:rPr>
      </w:pPr>
      <w:r w:rsidRPr="0043755A">
        <w:rPr>
          <w:rFonts w:ascii="Arial" w:hAnsi="Arial" w:cs="Arial"/>
        </w:rPr>
        <w:t>The consumer’s attorney.</w:t>
      </w:r>
    </w:p>
    <w:p w14:paraId="768C23E9" w14:textId="77777777" w:rsidR="008D00D4" w:rsidRPr="0043755A" w:rsidRDefault="008D00D4" w:rsidP="008D00D4">
      <w:pPr>
        <w:pStyle w:val="00BulletList"/>
        <w:rPr>
          <w:rFonts w:ascii="Arial" w:hAnsi="Arial" w:cs="Arial"/>
        </w:rPr>
      </w:pPr>
      <w:r w:rsidRPr="0043755A">
        <w:rPr>
          <w:rFonts w:ascii="Arial" w:hAnsi="Arial" w:cs="Arial"/>
        </w:rPr>
        <w:t>A consumer reporting agency (if permitted by local law).</w:t>
      </w:r>
    </w:p>
    <w:p w14:paraId="794A8CCA" w14:textId="77777777" w:rsidR="008D00D4" w:rsidRDefault="008D00D4" w:rsidP="008D00D4">
      <w:pPr>
        <w:pStyle w:val="00BulletList"/>
        <w:rPr>
          <w:ins w:id="281" w:author="Jackman, Stefanie H. (Atlanta)" w:date="2021-09-01T16:41:00Z"/>
          <w:rFonts w:ascii="Arial" w:hAnsi="Arial" w:cs="Arial"/>
        </w:rPr>
      </w:pPr>
      <w:ins w:id="282" w:author="Jackman, Stefanie H. (Atlanta)" w:date="2021-09-01T16:41:00Z">
        <w:r>
          <w:rPr>
            <w:rFonts w:ascii="Arial" w:hAnsi="Arial" w:cs="Arial"/>
          </w:rPr>
          <w:lastRenderedPageBreak/>
          <w:t>The creditor.</w:t>
        </w:r>
      </w:ins>
    </w:p>
    <w:p w14:paraId="3C0817FF" w14:textId="77777777" w:rsidR="008D00D4" w:rsidRPr="0043755A" w:rsidRDefault="008D00D4" w:rsidP="008D00D4">
      <w:pPr>
        <w:pStyle w:val="00BulletList"/>
        <w:rPr>
          <w:rFonts w:ascii="Arial" w:hAnsi="Arial" w:cs="Arial"/>
        </w:rPr>
      </w:pPr>
      <w:r w:rsidRPr="0043755A">
        <w:rPr>
          <w:rFonts w:ascii="Arial" w:hAnsi="Arial" w:cs="Arial"/>
        </w:rPr>
        <w:t>The creditor’s attorney.</w:t>
      </w:r>
    </w:p>
    <w:p w14:paraId="1D8D59CC" w14:textId="77777777" w:rsidR="008D00D4" w:rsidRPr="0043755A" w:rsidRDefault="008D00D4" w:rsidP="008D00D4">
      <w:pPr>
        <w:pStyle w:val="00BulletList"/>
        <w:rPr>
          <w:rFonts w:ascii="Arial" w:hAnsi="Arial" w:cs="Arial"/>
        </w:rPr>
      </w:pPr>
      <w:r w:rsidRPr="0043755A">
        <w:rPr>
          <w:rFonts w:ascii="Arial" w:hAnsi="Arial" w:cs="Arial"/>
        </w:rPr>
        <w:t>The debt collector’s attorney.</w:t>
      </w:r>
    </w:p>
    <w:p w14:paraId="52BA9783" w14:textId="77777777" w:rsidR="008D00D4" w:rsidRDefault="008D00D4" w:rsidP="008D00D4">
      <w:pPr>
        <w:pStyle w:val="00Normal"/>
        <w:rPr>
          <w:rFonts w:ascii="Arial" w:hAnsi="Arial" w:cs="Arial"/>
        </w:rPr>
      </w:pPr>
      <w:r w:rsidRPr="0043755A">
        <w:rPr>
          <w:rFonts w:ascii="Arial" w:hAnsi="Arial" w:cs="Arial"/>
        </w:rPr>
        <w:t>The consumer or a court of competent jurisdiction may, however, give the debt collector specific</w:t>
      </w:r>
      <w:r>
        <w:rPr>
          <w:rFonts w:ascii="Arial" w:hAnsi="Arial" w:cs="Arial"/>
        </w:rPr>
        <w:t xml:space="preserve"> </w:t>
      </w:r>
      <w:r w:rsidRPr="0043755A">
        <w:rPr>
          <w:rFonts w:ascii="Arial" w:hAnsi="Arial" w:cs="Arial"/>
        </w:rPr>
        <w:t xml:space="preserve">permission to contact other third parties. </w:t>
      </w:r>
    </w:p>
    <w:p w14:paraId="5B536377" w14:textId="77777777" w:rsidR="008D00D4" w:rsidRPr="0043755A" w:rsidRDefault="008D00D4" w:rsidP="008D00D4">
      <w:pPr>
        <w:pStyle w:val="00Normal"/>
        <w:rPr>
          <w:rFonts w:ascii="Arial" w:hAnsi="Arial" w:cs="Arial"/>
        </w:rPr>
      </w:pPr>
      <w:r w:rsidRPr="0043755A">
        <w:rPr>
          <w:rFonts w:ascii="Arial" w:hAnsi="Arial" w:cs="Arial"/>
        </w:rPr>
        <w:t>In addition, a debt collector who is unable to locate a</w:t>
      </w:r>
      <w:r>
        <w:rPr>
          <w:rFonts w:ascii="Arial" w:hAnsi="Arial" w:cs="Arial"/>
        </w:rPr>
        <w:t xml:space="preserve"> </w:t>
      </w:r>
      <w:r w:rsidRPr="0043755A">
        <w:rPr>
          <w:rFonts w:ascii="Arial" w:hAnsi="Arial" w:cs="Arial"/>
        </w:rPr>
        <w:t>consumer may ask a third party for the consumer’s home address, telephone number and place of</w:t>
      </w:r>
      <w:r>
        <w:rPr>
          <w:rFonts w:ascii="Arial" w:hAnsi="Arial" w:cs="Arial"/>
        </w:rPr>
        <w:t xml:space="preserve"> </w:t>
      </w:r>
      <w:r w:rsidRPr="0043755A">
        <w:rPr>
          <w:rFonts w:ascii="Arial" w:hAnsi="Arial" w:cs="Arial"/>
        </w:rPr>
        <w:t xml:space="preserve">employment (location information). </w:t>
      </w:r>
      <w:ins w:id="283" w:author="McNulty, Rene T. (Minn)" w:date="2021-10-25T14:26:00Z">
        <w:r>
          <w:rPr>
            <w:rFonts w:ascii="Arial" w:hAnsi="Arial" w:cs="Arial"/>
          </w:rPr>
          <w:t xml:space="preserve">Such calls count toward </w:t>
        </w:r>
      </w:ins>
      <w:ins w:id="284" w:author="McNulty, Rene T. (Minn)" w:date="2021-10-25T14:28:00Z">
        <w:r>
          <w:rPr>
            <w:rFonts w:ascii="Arial" w:hAnsi="Arial" w:cs="Arial"/>
          </w:rPr>
          <w:t xml:space="preserve">the </w:t>
        </w:r>
      </w:ins>
      <w:ins w:id="285" w:author="McNulty, Rene T. (Minn)" w:date="2021-10-25T14:26:00Z">
        <w:r>
          <w:rPr>
            <w:rFonts w:ascii="Arial" w:hAnsi="Arial" w:cs="Arial"/>
          </w:rPr>
          <w:t>call frequency limits</w:t>
        </w:r>
      </w:ins>
      <w:ins w:id="286" w:author="McNulty, Rene T. (Minn)" w:date="2021-10-25T14:28:00Z">
        <w:r>
          <w:rPr>
            <w:rFonts w:ascii="Arial" w:hAnsi="Arial" w:cs="Arial"/>
          </w:rPr>
          <w:t xml:space="preserve"> discussed above</w:t>
        </w:r>
      </w:ins>
      <w:ins w:id="287" w:author="Jackman, Stefanie H." w:date="2021-11-02T21:49:00Z">
        <w:r>
          <w:rPr>
            <w:rFonts w:ascii="Arial" w:hAnsi="Arial" w:cs="Arial"/>
          </w:rPr>
          <w:t xml:space="preserve"> when placing </w:t>
        </w:r>
      </w:ins>
      <w:ins w:id="288" w:author="Jackman, Stefanie H." w:date="2021-11-02T21:50:00Z">
        <w:r>
          <w:rPr>
            <w:rFonts w:ascii="Arial" w:hAnsi="Arial" w:cs="Arial"/>
          </w:rPr>
          <w:t>calls to such third-parties</w:t>
        </w:r>
      </w:ins>
      <w:ins w:id="289" w:author="McNulty, Rene T. (Minn)" w:date="2021-10-25T14:26:00Z">
        <w:r>
          <w:rPr>
            <w:rFonts w:ascii="Arial" w:hAnsi="Arial" w:cs="Arial"/>
          </w:rPr>
          <w:t xml:space="preserve">.  </w:t>
        </w:r>
      </w:ins>
      <w:r w:rsidRPr="0043755A">
        <w:rPr>
          <w:rFonts w:ascii="Arial" w:hAnsi="Arial" w:cs="Arial"/>
        </w:rPr>
        <w:t>The debt collector must give his or her name and state that he</w:t>
      </w:r>
      <w:r>
        <w:rPr>
          <w:rFonts w:ascii="Arial" w:hAnsi="Arial" w:cs="Arial"/>
        </w:rPr>
        <w:t xml:space="preserve"> </w:t>
      </w:r>
      <w:r w:rsidRPr="0043755A">
        <w:rPr>
          <w:rFonts w:ascii="Arial" w:hAnsi="Arial" w:cs="Arial"/>
        </w:rPr>
        <w:t>or she is confirming or correcting location information about the consumer. Unless specifically</w:t>
      </w:r>
      <w:r>
        <w:rPr>
          <w:rFonts w:ascii="Arial" w:hAnsi="Arial" w:cs="Arial"/>
        </w:rPr>
        <w:t xml:space="preserve"> </w:t>
      </w:r>
      <w:r w:rsidRPr="0043755A">
        <w:rPr>
          <w:rFonts w:ascii="Arial" w:hAnsi="Arial" w:cs="Arial"/>
        </w:rPr>
        <w:t>asked, the debt collector may not name the collection firm or agency or reveal that the consumer</w:t>
      </w:r>
      <w:r>
        <w:rPr>
          <w:rFonts w:ascii="Arial" w:hAnsi="Arial" w:cs="Arial"/>
        </w:rPr>
        <w:t xml:space="preserve"> </w:t>
      </w:r>
      <w:r w:rsidRPr="0043755A">
        <w:rPr>
          <w:rFonts w:ascii="Arial" w:hAnsi="Arial" w:cs="Arial"/>
        </w:rPr>
        <w:t>owes any debt.</w:t>
      </w:r>
    </w:p>
    <w:p w14:paraId="291BB522" w14:textId="77777777" w:rsidR="008D00D4" w:rsidRPr="0043755A" w:rsidRDefault="008D00D4" w:rsidP="008D00D4">
      <w:pPr>
        <w:pStyle w:val="00Normal"/>
        <w:rPr>
          <w:rFonts w:ascii="Arial" w:hAnsi="Arial" w:cs="Arial"/>
        </w:rPr>
      </w:pPr>
      <w:r w:rsidRPr="0043755A">
        <w:rPr>
          <w:rFonts w:ascii="Arial" w:hAnsi="Arial" w:cs="Arial"/>
        </w:rPr>
        <w:t xml:space="preserve">No third party may be </w:t>
      </w:r>
      <w:ins w:id="290" w:author="Jackman, Stefanie H." w:date="2021-11-02T21:50:00Z">
        <w:r>
          <w:rPr>
            <w:rFonts w:ascii="Arial" w:hAnsi="Arial" w:cs="Arial"/>
          </w:rPr>
          <w:t xml:space="preserve">engaged in live communication </w:t>
        </w:r>
      </w:ins>
      <w:del w:id="291" w:author="Jackman, Stefanie H." w:date="2021-11-02T21:50:00Z">
        <w:r w:rsidRPr="0043755A" w:rsidDel="007C1E41">
          <w:rPr>
            <w:rFonts w:ascii="Arial" w:hAnsi="Arial" w:cs="Arial"/>
          </w:rPr>
          <w:delText xml:space="preserve">contacted </w:delText>
        </w:r>
      </w:del>
      <w:r w:rsidRPr="0043755A">
        <w:rPr>
          <w:rFonts w:ascii="Arial" w:hAnsi="Arial" w:cs="Arial"/>
        </w:rPr>
        <w:t>more than once unless the collector believes that the information</w:t>
      </w:r>
      <w:r>
        <w:rPr>
          <w:rFonts w:ascii="Arial" w:hAnsi="Arial" w:cs="Arial"/>
        </w:rPr>
        <w:t xml:space="preserve"> </w:t>
      </w:r>
      <w:r w:rsidRPr="0043755A">
        <w:rPr>
          <w:rFonts w:ascii="Arial" w:hAnsi="Arial" w:cs="Arial"/>
        </w:rPr>
        <w:t>from the first contact was wrong or incomplete and that the third party has since received better</w:t>
      </w:r>
      <w:r>
        <w:rPr>
          <w:rFonts w:ascii="Arial" w:hAnsi="Arial" w:cs="Arial"/>
        </w:rPr>
        <w:t xml:space="preserve"> </w:t>
      </w:r>
      <w:r w:rsidRPr="0043755A">
        <w:rPr>
          <w:rFonts w:ascii="Arial" w:hAnsi="Arial" w:cs="Arial"/>
        </w:rPr>
        <w:t>information, or unless the third party specifically requests additional contact</w:t>
      </w:r>
      <w:ins w:id="292" w:author="Jackman, Stefanie H." w:date="2021-11-02T21:50:00Z">
        <w:r>
          <w:rPr>
            <w:rFonts w:ascii="Arial" w:hAnsi="Arial" w:cs="Arial"/>
          </w:rPr>
          <w:t xml:space="preserve"> from the debt collector</w:t>
        </w:r>
      </w:ins>
      <w:r w:rsidRPr="0043755A">
        <w:rPr>
          <w:rFonts w:ascii="Arial" w:hAnsi="Arial" w:cs="Arial"/>
        </w:rPr>
        <w:t>.</w:t>
      </w:r>
      <w:ins w:id="293" w:author="McNulty, Rene T. (Minn)" w:date="2021-10-25T14:25:00Z">
        <w:r>
          <w:rPr>
            <w:rFonts w:ascii="Arial" w:hAnsi="Arial" w:cs="Arial"/>
          </w:rPr>
          <w:t xml:space="preserve">  </w:t>
        </w:r>
      </w:ins>
    </w:p>
    <w:p w14:paraId="27009838" w14:textId="77777777" w:rsidR="008D00D4" w:rsidRDefault="008D00D4" w:rsidP="008D00D4">
      <w:pPr>
        <w:pStyle w:val="00Normal"/>
        <w:rPr>
          <w:rFonts w:ascii="Arial" w:hAnsi="Arial" w:cs="Arial"/>
        </w:rPr>
      </w:pPr>
      <w:r w:rsidRPr="0043755A">
        <w:rPr>
          <w:rFonts w:ascii="Arial" w:hAnsi="Arial" w:cs="Arial"/>
        </w:rPr>
        <w:t xml:space="preserve">Contact with </w:t>
      </w:r>
      <w:r>
        <w:rPr>
          <w:rFonts w:ascii="Arial" w:hAnsi="Arial" w:cs="Arial"/>
        </w:rPr>
        <w:t xml:space="preserve">the debtor or </w:t>
      </w:r>
      <w:r w:rsidRPr="0043755A">
        <w:rPr>
          <w:rFonts w:ascii="Arial" w:hAnsi="Arial" w:cs="Arial"/>
        </w:rPr>
        <w:t xml:space="preserve">any third party by postcard, letter or telegram is allowed only </w:t>
      </w:r>
      <w:ins w:id="294" w:author="Jackman, Stefanie H. (Atlanta)" w:date="2021-09-01T16:50:00Z">
        <w:r>
          <w:rPr>
            <w:rFonts w:ascii="Arial" w:hAnsi="Arial" w:cs="Arial"/>
          </w:rPr>
          <w:t xml:space="preserve">so long as the </w:t>
        </w:r>
      </w:ins>
      <w:del w:id="295" w:author="Jackman, Stefanie H. (Atlanta)" w:date="2021-09-01T16:50:00Z">
        <w:r w:rsidRPr="0043755A" w:rsidDel="00BD5135">
          <w:rPr>
            <w:rFonts w:ascii="Arial" w:hAnsi="Arial" w:cs="Arial"/>
          </w:rPr>
          <w:delText xml:space="preserve">if the </w:delText>
        </w:r>
      </w:del>
      <w:r w:rsidRPr="0043755A">
        <w:rPr>
          <w:rFonts w:ascii="Arial" w:hAnsi="Arial" w:cs="Arial"/>
        </w:rPr>
        <w:t xml:space="preserve">envelope </w:t>
      </w:r>
      <w:ins w:id="296" w:author="Jackman, Stefanie H. (Atlanta)" w:date="2021-09-01T16:50:00Z">
        <w:r>
          <w:rPr>
            <w:rFonts w:ascii="Arial" w:hAnsi="Arial" w:cs="Arial"/>
          </w:rPr>
          <w:t xml:space="preserve">does not reveal the </w:t>
        </w:r>
      </w:ins>
      <w:del w:id="297" w:author="Jackman, Stefanie H. (Atlanta)" w:date="2021-09-01T16:50:00Z">
        <w:r w:rsidRPr="0043755A" w:rsidDel="00BD5135">
          <w:rPr>
            <w:rFonts w:ascii="Arial" w:hAnsi="Arial" w:cs="Arial"/>
          </w:rPr>
          <w:delText>or</w:delText>
        </w:r>
        <w:r w:rsidDel="00BD5135">
          <w:rPr>
            <w:rFonts w:ascii="Arial" w:hAnsi="Arial" w:cs="Arial"/>
          </w:rPr>
          <w:delText xml:space="preserve"> </w:delText>
        </w:r>
      </w:del>
      <w:r w:rsidRPr="0043755A">
        <w:rPr>
          <w:rFonts w:ascii="Arial" w:hAnsi="Arial" w:cs="Arial"/>
        </w:rPr>
        <w:t xml:space="preserve">content of the communication </w:t>
      </w:r>
      <w:ins w:id="298" w:author="Jackman, Stefanie H. (Atlanta)" w:date="2021-09-01T16:50:00Z">
        <w:r>
          <w:rPr>
            <w:rFonts w:ascii="Arial" w:hAnsi="Arial" w:cs="Arial"/>
          </w:rPr>
          <w:t xml:space="preserve">or </w:t>
        </w:r>
      </w:ins>
      <w:del w:id="299" w:author="Jackman, Stefanie H. (Atlanta)" w:date="2021-09-01T16:50:00Z">
        <w:r w:rsidRPr="0043755A" w:rsidDel="00BD5135">
          <w:rPr>
            <w:rFonts w:ascii="Arial" w:hAnsi="Arial" w:cs="Arial"/>
          </w:rPr>
          <w:delText xml:space="preserve">does not </w:delText>
        </w:r>
      </w:del>
      <w:r w:rsidRPr="0043755A">
        <w:rPr>
          <w:rFonts w:ascii="Arial" w:hAnsi="Arial" w:cs="Arial"/>
        </w:rPr>
        <w:t>indicate the nature of the collector’s business.</w:t>
      </w:r>
    </w:p>
    <w:p w14:paraId="5CDC5F07" w14:textId="77777777" w:rsidR="008D00D4" w:rsidRPr="0043755A" w:rsidRDefault="008D00D4" w:rsidP="008D00D4">
      <w:pPr>
        <w:pStyle w:val="00Normal"/>
        <w:keepNext/>
        <w:rPr>
          <w:rFonts w:ascii="Arial" w:hAnsi="Arial" w:cs="Arial"/>
          <w:b/>
        </w:rPr>
      </w:pPr>
      <w:r w:rsidRPr="0043755A">
        <w:rPr>
          <w:rFonts w:ascii="Arial" w:hAnsi="Arial" w:cs="Arial"/>
          <w:b/>
        </w:rPr>
        <w:t>Harassing or Abusive Practices</w:t>
      </w:r>
    </w:p>
    <w:p w14:paraId="0D3682B6" w14:textId="77777777" w:rsidR="008D00D4" w:rsidRPr="0043755A" w:rsidRDefault="008D00D4" w:rsidP="008D00D4">
      <w:pPr>
        <w:pStyle w:val="00Normal"/>
        <w:rPr>
          <w:rFonts w:ascii="Arial" w:hAnsi="Arial" w:cs="Arial"/>
        </w:rPr>
      </w:pPr>
      <w:r w:rsidRPr="0043755A">
        <w:rPr>
          <w:rFonts w:ascii="Arial" w:hAnsi="Arial" w:cs="Arial"/>
        </w:rPr>
        <w:t>A debt collector in collecting a debt, may not harass, oppress, or abuse any person. Specifically, a</w:t>
      </w:r>
      <w:r>
        <w:rPr>
          <w:rFonts w:ascii="Arial" w:hAnsi="Arial" w:cs="Arial"/>
        </w:rPr>
        <w:t xml:space="preserve"> </w:t>
      </w:r>
      <w:r w:rsidRPr="0043755A">
        <w:rPr>
          <w:rFonts w:ascii="Arial" w:hAnsi="Arial" w:cs="Arial"/>
        </w:rPr>
        <w:t>debt collector may not:</w:t>
      </w:r>
    </w:p>
    <w:p w14:paraId="7F413A8F" w14:textId="77777777" w:rsidR="008D00D4" w:rsidRPr="0043755A" w:rsidRDefault="008D00D4" w:rsidP="008D00D4">
      <w:pPr>
        <w:pStyle w:val="00BulletList"/>
        <w:rPr>
          <w:rFonts w:ascii="Arial" w:hAnsi="Arial" w:cs="Arial"/>
        </w:rPr>
      </w:pPr>
      <w:r w:rsidRPr="0043755A">
        <w:rPr>
          <w:rFonts w:ascii="Arial" w:hAnsi="Arial" w:cs="Arial"/>
        </w:rPr>
        <w:t>Use or threaten to use violence or other criminal means to harm the physical person, reputation, or property of any person.</w:t>
      </w:r>
    </w:p>
    <w:p w14:paraId="047073DE" w14:textId="77777777" w:rsidR="008D00D4" w:rsidRPr="0043755A" w:rsidRDefault="008D00D4" w:rsidP="008D00D4">
      <w:pPr>
        <w:pStyle w:val="00BulletList"/>
        <w:rPr>
          <w:rFonts w:ascii="Arial" w:hAnsi="Arial" w:cs="Arial"/>
        </w:rPr>
      </w:pPr>
      <w:r w:rsidRPr="0043755A">
        <w:rPr>
          <w:rFonts w:ascii="Arial" w:hAnsi="Arial" w:cs="Arial"/>
        </w:rPr>
        <w:t>Use obscene, profane, or other language that abuses the hearer or reader.</w:t>
      </w:r>
    </w:p>
    <w:p w14:paraId="6919BF1F" w14:textId="77777777" w:rsidR="008D00D4" w:rsidRPr="0043755A" w:rsidRDefault="008D00D4" w:rsidP="008D00D4">
      <w:pPr>
        <w:pStyle w:val="00BulletList"/>
        <w:rPr>
          <w:rFonts w:ascii="Arial" w:hAnsi="Arial" w:cs="Arial"/>
        </w:rPr>
      </w:pPr>
      <w:r w:rsidRPr="0043755A">
        <w:rPr>
          <w:rFonts w:ascii="Arial" w:hAnsi="Arial" w:cs="Arial"/>
        </w:rPr>
        <w:t xml:space="preserve">Publish a list of consumers who allegedly refuse to pay debts, except to a consumer reporting agency or </w:t>
      </w:r>
      <w:r>
        <w:rPr>
          <w:rFonts w:ascii="Arial" w:hAnsi="Arial" w:cs="Arial"/>
        </w:rPr>
        <w:t>as otherwise permitted by law</w:t>
      </w:r>
      <w:r w:rsidRPr="0043755A">
        <w:rPr>
          <w:rFonts w:ascii="Arial" w:hAnsi="Arial" w:cs="Arial"/>
        </w:rPr>
        <w:t>.</w:t>
      </w:r>
    </w:p>
    <w:p w14:paraId="1BC6004D" w14:textId="77777777" w:rsidR="008D00D4" w:rsidRPr="0043755A" w:rsidRDefault="008D00D4" w:rsidP="008D00D4">
      <w:pPr>
        <w:pStyle w:val="00BulletList"/>
        <w:rPr>
          <w:rFonts w:ascii="Arial" w:hAnsi="Arial" w:cs="Arial"/>
        </w:rPr>
      </w:pPr>
      <w:r w:rsidRPr="0043755A">
        <w:rPr>
          <w:rFonts w:ascii="Arial" w:hAnsi="Arial" w:cs="Arial"/>
        </w:rPr>
        <w:t>Advertise a debt for sale to coerce payment.</w:t>
      </w:r>
    </w:p>
    <w:p w14:paraId="16063D00" w14:textId="77777777" w:rsidR="008D00D4" w:rsidRPr="0043755A" w:rsidRDefault="008D00D4" w:rsidP="008D00D4">
      <w:pPr>
        <w:pStyle w:val="00BulletList"/>
        <w:rPr>
          <w:rFonts w:ascii="Arial" w:hAnsi="Arial" w:cs="Arial"/>
        </w:rPr>
      </w:pPr>
      <w:r w:rsidRPr="0043755A">
        <w:rPr>
          <w:rFonts w:ascii="Arial" w:hAnsi="Arial" w:cs="Arial"/>
        </w:rPr>
        <w:t>Annoy, abuse, or harass persons by calling repeatedly their telephone number or allowing their telephones to ring continually.</w:t>
      </w:r>
    </w:p>
    <w:p w14:paraId="085EF73B" w14:textId="77777777" w:rsidR="008D00D4" w:rsidRPr="0043755A" w:rsidRDefault="008D00D4" w:rsidP="008D00D4">
      <w:pPr>
        <w:pStyle w:val="00BulletList"/>
        <w:rPr>
          <w:rFonts w:ascii="Arial" w:hAnsi="Arial" w:cs="Arial"/>
        </w:rPr>
      </w:pPr>
      <w:r w:rsidRPr="0043755A">
        <w:rPr>
          <w:rFonts w:ascii="Arial" w:hAnsi="Arial" w:cs="Arial"/>
        </w:rPr>
        <w:t>Make telephone calls without properly identifying oneself, except as allowed to obtain location information.</w:t>
      </w:r>
    </w:p>
    <w:p w14:paraId="3E3F37D3" w14:textId="77777777" w:rsidR="008D00D4" w:rsidRPr="0043755A" w:rsidRDefault="008D00D4" w:rsidP="008D00D4">
      <w:pPr>
        <w:pStyle w:val="00Normal"/>
        <w:rPr>
          <w:rFonts w:ascii="Arial" w:hAnsi="Arial" w:cs="Arial"/>
          <w:b/>
        </w:rPr>
      </w:pPr>
      <w:r>
        <w:rPr>
          <w:rFonts w:ascii="Arial" w:hAnsi="Arial" w:cs="Arial"/>
          <w:b/>
        </w:rPr>
        <w:t>False or</w:t>
      </w:r>
      <w:r w:rsidRPr="0043755A">
        <w:rPr>
          <w:rFonts w:ascii="Arial" w:hAnsi="Arial" w:cs="Arial"/>
          <w:b/>
        </w:rPr>
        <w:t xml:space="preserve"> Misleading Representations</w:t>
      </w:r>
    </w:p>
    <w:p w14:paraId="1A4D65A2" w14:textId="77777777" w:rsidR="008D00D4" w:rsidRPr="0043755A" w:rsidRDefault="008D00D4" w:rsidP="008D00D4">
      <w:pPr>
        <w:pStyle w:val="00Normal"/>
        <w:rPr>
          <w:rFonts w:ascii="Arial" w:hAnsi="Arial" w:cs="Arial"/>
        </w:rPr>
      </w:pPr>
      <w:r>
        <w:rPr>
          <w:rFonts w:ascii="Arial" w:hAnsi="Arial" w:cs="Arial"/>
        </w:rPr>
        <w:lastRenderedPageBreak/>
        <w:t>I</w:t>
      </w:r>
      <w:r w:rsidRPr="0043755A">
        <w:rPr>
          <w:rFonts w:ascii="Arial" w:hAnsi="Arial" w:cs="Arial"/>
        </w:rPr>
        <w:t xml:space="preserve">n collecting a debt, </w:t>
      </w:r>
      <w:r>
        <w:rPr>
          <w:rFonts w:ascii="Arial" w:hAnsi="Arial" w:cs="Arial"/>
        </w:rPr>
        <w:t>a debt collector</w:t>
      </w:r>
      <w:r w:rsidRPr="0043755A">
        <w:rPr>
          <w:rFonts w:ascii="Arial" w:hAnsi="Arial" w:cs="Arial"/>
        </w:rPr>
        <w:t xml:space="preserve"> may not use any false, deceptive, or misleading</w:t>
      </w:r>
      <w:r>
        <w:rPr>
          <w:rFonts w:ascii="Arial" w:hAnsi="Arial" w:cs="Arial"/>
        </w:rPr>
        <w:t xml:space="preserve"> </w:t>
      </w:r>
      <w:r w:rsidRPr="0043755A">
        <w:rPr>
          <w:rFonts w:ascii="Arial" w:hAnsi="Arial" w:cs="Arial"/>
        </w:rPr>
        <w:t>representation. Specifically, a debt collector may not:</w:t>
      </w:r>
    </w:p>
    <w:p w14:paraId="2640B25F" w14:textId="77777777" w:rsidR="008D00D4" w:rsidRPr="00EC0D34" w:rsidRDefault="008D00D4" w:rsidP="008D00D4">
      <w:pPr>
        <w:pStyle w:val="00BulletList"/>
        <w:rPr>
          <w:rFonts w:ascii="Arial" w:hAnsi="Arial" w:cs="Arial"/>
        </w:rPr>
      </w:pPr>
      <w:r w:rsidRPr="00EC0D34">
        <w:rPr>
          <w:rFonts w:ascii="Arial" w:hAnsi="Arial" w:cs="Arial"/>
        </w:rPr>
        <w:t>Falsely represent or imply that he or she is vouched for, bonded by, or affiliated with the United States or any state, including the use of any badge, uniform, or similar identification.</w:t>
      </w:r>
    </w:p>
    <w:p w14:paraId="1B07BB09" w14:textId="77777777" w:rsidR="008D00D4" w:rsidRPr="00EC0D34" w:rsidRDefault="008D00D4" w:rsidP="008D00D4">
      <w:pPr>
        <w:pStyle w:val="00BulletList"/>
        <w:rPr>
          <w:rFonts w:ascii="Arial" w:hAnsi="Arial" w:cs="Arial"/>
        </w:rPr>
      </w:pPr>
      <w:r w:rsidRPr="00EC0D34">
        <w:rPr>
          <w:rFonts w:ascii="Arial" w:hAnsi="Arial" w:cs="Arial"/>
        </w:rPr>
        <w:t>Falsely represent the character, amount, or legal status of the debt, or of any services rendered, or compensation he or she may receive for collecting the debt.</w:t>
      </w:r>
    </w:p>
    <w:p w14:paraId="129EF78D" w14:textId="77777777" w:rsidR="008D00D4" w:rsidRPr="00EC0D34" w:rsidRDefault="008D00D4" w:rsidP="008D00D4">
      <w:pPr>
        <w:pStyle w:val="00BulletList"/>
        <w:rPr>
          <w:rFonts w:ascii="Arial" w:hAnsi="Arial" w:cs="Arial"/>
        </w:rPr>
      </w:pPr>
      <w:r w:rsidRPr="00EC0D34">
        <w:rPr>
          <w:rFonts w:ascii="Arial" w:hAnsi="Arial" w:cs="Arial"/>
        </w:rPr>
        <w:t>Falsely represent or imply that he or she is an attorney or that communications are from an attorney.</w:t>
      </w:r>
    </w:p>
    <w:p w14:paraId="778BA74C" w14:textId="77777777" w:rsidR="008D00D4" w:rsidRPr="003466F6" w:rsidRDefault="008D00D4" w:rsidP="008D00D4">
      <w:pPr>
        <w:pStyle w:val="00BulletList"/>
        <w:rPr>
          <w:rFonts w:ascii="Arial" w:hAnsi="Arial" w:cs="Arial"/>
        </w:rPr>
      </w:pPr>
      <w:r w:rsidRPr="003466F6">
        <w:rPr>
          <w:rFonts w:ascii="Arial" w:hAnsi="Arial" w:cs="Arial"/>
        </w:rPr>
        <w:t>Threaten to take any action which is not legal or intended, including a threat of a legal action that is not intended or will not be filed unless and until the debt remains unpaid for a significantly longer period of time.</w:t>
      </w:r>
    </w:p>
    <w:p w14:paraId="439E0EF6" w14:textId="77777777" w:rsidR="008D00D4" w:rsidRPr="00EC0D34" w:rsidRDefault="008D00D4" w:rsidP="008D00D4">
      <w:pPr>
        <w:pStyle w:val="00BulletList"/>
        <w:rPr>
          <w:rFonts w:ascii="Arial" w:hAnsi="Arial" w:cs="Arial"/>
        </w:rPr>
      </w:pPr>
      <w:r w:rsidRPr="00EC0D34">
        <w:rPr>
          <w:rFonts w:ascii="Arial" w:hAnsi="Arial" w:cs="Arial"/>
        </w:rPr>
        <w:t>Falsely represent or imply that nonpayment of any debt will result in the arrest or imprisonment of any person or the seizure, garnishment, attachment, or sale of any property or wages of any person, unless such action is lawful and intended by the debt collector or creditor.</w:t>
      </w:r>
    </w:p>
    <w:p w14:paraId="21B0D30E" w14:textId="77777777" w:rsidR="008D00D4" w:rsidRPr="00EC0D34" w:rsidRDefault="008D00D4" w:rsidP="008D00D4">
      <w:pPr>
        <w:pStyle w:val="00BulletList"/>
        <w:rPr>
          <w:rFonts w:ascii="Arial" w:hAnsi="Arial" w:cs="Arial"/>
        </w:rPr>
      </w:pPr>
      <w:r w:rsidRPr="00EC0D34">
        <w:rPr>
          <w:rFonts w:ascii="Arial" w:hAnsi="Arial" w:cs="Arial"/>
        </w:rPr>
        <w:t>Falsely represent or imply that the sale, referral, or other transfer of the debt will cause the consumer to lose a claim or a defense to payment, or become subject to any practice prohibited by the FDCPA.</w:t>
      </w:r>
    </w:p>
    <w:p w14:paraId="179D71D7" w14:textId="77777777" w:rsidR="008D00D4" w:rsidRPr="00EC0D34" w:rsidRDefault="008D00D4" w:rsidP="008D00D4">
      <w:pPr>
        <w:pStyle w:val="00BulletList"/>
        <w:rPr>
          <w:rFonts w:ascii="Arial" w:hAnsi="Arial" w:cs="Arial"/>
        </w:rPr>
      </w:pPr>
      <w:r w:rsidRPr="00EC0D34">
        <w:rPr>
          <w:rFonts w:ascii="Arial" w:hAnsi="Arial" w:cs="Arial"/>
        </w:rPr>
        <w:t>Falsely represent or imply that the consumer committed a crime or other conduct to disgrace the consumer.</w:t>
      </w:r>
    </w:p>
    <w:p w14:paraId="0E250FF6" w14:textId="77777777" w:rsidR="008D00D4" w:rsidRPr="00EC0D34" w:rsidRDefault="008D00D4" w:rsidP="008D00D4">
      <w:pPr>
        <w:pStyle w:val="00BulletList"/>
        <w:rPr>
          <w:rFonts w:ascii="Arial" w:hAnsi="Arial" w:cs="Arial"/>
        </w:rPr>
      </w:pPr>
      <w:r w:rsidRPr="00EC0D34">
        <w:rPr>
          <w:rFonts w:ascii="Arial" w:hAnsi="Arial" w:cs="Arial"/>
        </w:rPr>
        <w:t>Communicate, or threaten to communicate, false credit information or information which should be known to be false, including not identifying disputed debts as such.</w:t>
      </w:r>
    </w:p>
    <w:p w14:paraId="3EE21574" w14:textId="77777777" w:rsidR="008D00D4" w:rsidRPr="00EC0D34" w:rsidRDefault="008D00D4" w:rsidP="008D00D4">
      <w:pPr>
        <w:pStyle w:val="00BulletList"/>
        <w:rPr>
          <w:rFonts w:ascii="Arial" w:hAnsi="Arial" w:cs="Arial"/>
        </w:rPr>
      </w:pPr>
      <w:r w:rsidRPr="00EC0D34">
        <w:rPr>
          <w:rFonts w:ascii="Arial" w:hAnsi="Arial" w:cs="Arial"/>
        </w:rPr>
        <w:t>Use or distribute written communications made to look like or falsely represented to be documents authorized, issued, or approved by any court, official, or agency of the United States or any state if it would give a false impression of its source, authorization, or approval.</w:t>
      </w:r>
    </w:p>
    <w:p w14:paraId="025DC8C1" w14:textId="77777777" w:rsidR="008D00D4" w:rsidRPr="00EC0D34" w:rsidRDefault="008D00D4" w:rsidP="008D00D4">
      <w:pPr>
        <w:pStyle w:val="00BulletList"/>
        <w:rPr>
          <w:rFonts w:ascii="Arial" w:hAnsi="Arial" w:cs="Arial"/>
        </w:rPr>
      </w:pPr>
      <w:r w:rsidRPr="00EC0D34">
        <w:rPr>
          <w:rFonts w:ascii="Arial" w:hAnsi="Arial" w:cs="Arial"/>
        </w:rPr>
        <w:t>Use any false representation or deceptive means to collect or attempt to collect a debt or to obtain information about a consumer.</w:t>
      </w:r>
    </w:p>
    <w:p w14:paraId="62EB3DC6" w14:textId="77777777" w:rsidR="008D00D4" w:rsidRPr="00EC0D34" w:rsidRDefault="008D00D4" w:rsidP="008D00D4">
      <w:pPr>
        <w:pStyle w:val="00BulletList"/>
        <w:rPr>
          <w:rFonts w:ascii="Arial" w:hAnsi="Arial" w:cs="Arial"/>
        </w:rPr>
      </w:pPr>
      <w:r w:rsidRPr="00EC0D34">
        <w:rPr>
          <w:rFonts w:ascii="Arial" w:hAnsi="Arial" w:cs="Arial"/>
        </w:rPr>
        <w:t>Falsely represent or imply that accounts have been sold to innocent purchasers.</w:t>
      </w:r>
    </w:p>
    <w:p w14:paraId="75ADAE78" w14:textId="77777777" w:rsidR="008D00D4" w:rsidRPr="00EC0D34" w:rsidRDefault="008D00D4" w:rsidP="008D00D4">
      <w:pPr>
        <w:pStyle w:val="00BulletList"/>
        <w:rPr>
          <w:rFonts w:ascii="Arial" w:hAnsi="Arial" w:cs="Arial"/>
        </w:rPr>
      </w:pPr>
      <w:r w:rsidRPr="00EC0D34">
        <w:rPr>
          <w:rFonts w:ascii="Arial" w:hAnsi="Arial" w:cs="Arial"/>
        </w:rPr>
        <w:t>Falsely represent or imply that documents are legal process.</w:t>
      </w:r>
    </w:p>
    <w:p w14:paraId="230B24C3" w14:textId="77777777" w:rsidR="008D00D4" w:rsidRPr="00EC0D34" w:rsidRDefault="008D00D4" w:rsidP="008D00D4">
      <w:pPr>
        <w:pStyle w:val="00BulletList"/>
        <w:rPr>
          <w:rFonts w:ascii="Arial" w:hAnsi="Arial" w:cs="Arial"/>
        </w:rPr>
      </w:pPr>
      <w:r w:rsidRPr="00EC0D34">
        <w:rPr>
          <w:rFonts w:ascii="Arial" w:hAnsi="Arial" w:cs="Arial"/>
        </w:rPr>
        <w:lastRenderedPageBreak/>
        <w:t>Use any name other than the true name of the debt collector’s business, company, or organization.</w:t>
      </w:r>
    </w:p>
    <w:p w14:paraId="7D8E075B" w14:textId="77777777" w:rsidR="008D00D4" w:rsidRPr="00EC0D34" w:rsidRDefault="008D00D4" w:rsidP="008D00D4">
      <w:pPr>
        <w:pStyle w:val="00BulletList"/>
        <w:rPr>
          <w:rFonts w:ascii="Arial" w:hAnsi="Arial" w:cs="Arial"/>
        </w:rPr>
      </w:pPr>
      <w:r w:rsidRPr="00EC0D34">
        <w:rPr>
          <w:rFonts w:ascii="Arial" w:hAnsi="Arial" w:cs="Arial"/>
        </w:rPr>
        <w:t>Falsely represent or imply that documents are not legal process or do not require action by the consumer.</w:t>
      </w:r>
    </w:p>
    <w:p w14:paraId="4CBD28F1" w14:textId="77777777" w:rsidR="008D00D4" w:rsidRPr="00EC0D34" w:rsidRDefault="008D00D4" w:rsidP="008D00D4">
      <w:pPr>
        <w:pStyle w:val="00BulletList"/>
        <w:rPr>
          <w:rFonts w:ascii="Arial" w:hAnsi="Arial" w:cs="Arial"/>
        </w:rPr>
      </w:pPr>
      <w:r w:rsidRPr="00EC0D34">
        <w:rPr>
          <w:rFonts w:ascii="Arial" w:hAnsi="Arial" w:cs="Arial"/>
        </w:rPr>
        <w:t>Falsely represent or imply that he or she operates or is employed by a consumer reporting agency.</w:t>
      </w:r>
    </w:p>
    <w:p w14:paraId="0FD87B32" w14:textId="77777777" w:rsidR="008D00D4" w:rsidRPr="00EC0D34" w:rsidRDefault="008D00D4" w:rsidP="008D00D4">
      <w:pPr>
        <w:pStyle w:val="00Normal"/>
        <w:rPr>
          <w:rFonts w:ascii="Arial" w:hAnsi="Arial" w:cs="Arial"/>
          <w:b/>
        </w:rPr>
      </w:pPr>
      <w:r w:rsidRPr="00EC0D34">
        <w:rPr>
          <w:rFonts w:ascii="Arial" w:hAnsi="Arial" w:cs="Arial"/>
          <w:b/>
        </w:rPr>
        <w:t>Unfair Practices</w:t>
      </w:r>
    </w:p>
    <w:p w14:paraId="7EFAF83D" w14:textId="77777777" w:rsidR="008D00D4" w:rsidRPr="00EC0D34" w:rsidRDefault="008D00D4" w:rsidP="008D00D4">
      <w:pPr>
        <w:pStyle w:val="00Normal"/>
        <w:rPr>
          <w:rFonts w:ascii="Arial" w:hAnsi="Arial" w:cs="Arial"/>
        </w:rPr>
      </w:pPr>
      <w:r w:rsidRPr="00EC0D34">
        <w:rPr>
          <w:rFonts w:ascii="Arial" w:hAnsi="Arial" w:cs="Arial"/>
        </w:rPr>
        <w:t>A debt collector may not use unfair or unconscionable means to collect or attempt to collect a debt.</w:t>
      </w:r>
      <w:r>
        <w:rPr>
          <w:rFonts w:ascii="Arial" w:hAnsi="Arial" w:cs="Arial"/>
        </w:rPr>
        <w:t xml:space="preserve"> </w:t>
      </w:r>
      <w:r w:rsidRPr="00EC0D34">
        <w:rPr>
          <w:rFonts w:ascii="Arial" w:hAnsi="Arial" w:cs="Arial"/>
        </w:rPr>
        <w:t>Specifically, a debt collector may not:</w:t>
      </w:r>
    </w:p>
    <w:p w14:paraId="7D123C82" w14:textId="77777777" w:rsidR="008D00D4" w:rsidRPr="00EC0D34" w:rsidRDefault="008D00D4" w:rsidP="008D00D4">
      <w:pPr>
        <w:pStyle w:val="00BulletList"/>
        <w:rPr>
          <w:rFonts w:ascii="Arial" w:hAnsi="Arial" w:cs="Arial"/>
        </w:rPr>
      </w:pPr>
      <w:r w:rsidRPr="00EC0D34">
        <w:rPr>
          <w:rFonts w:ascii="Arial" w:hAnsi="Arial" w:cs="Arial"/>
        </w:rPr>
        <w:t>Collect any interest, fee, charge, or expense incidental to the principal obligation unless it was authorized by the original debt agreement or is otherwise permitted by law.</w:t>
      </w:r>
    </w:p>
    <w:p w14:paraId="3FA84D46" w14:textId="77777777" w:rsidR="008D00D4" w:rsidRPr="00EC0D34" w:rsidRDefault="008D00D4" w:rsidP="008D00D4">
      <w:pPr>
        <w:pStyle w:val="00BulletList"/>
        <w:rPr>
          <w:rFonts w:ascii="Arial" w:hAnsi="Arial" w:cs="Arial"/>
        </w:rPr>
      </w:pPr>
      <w:r w:rsidRPr="00EC0D34">
        <w:rPr>
          <w:rFonts w:ascii="Arial" w:hAnsi="Arial" w:cs="Arial"/>
        </w:rPr>
        <w:t>Solicit a post-dated check or other post-dated payment instrument to use as a threat or to institute criminal prosecution.</w:t>
      </w:r>
    </w:p>
    <w:p w14:paraId="36A94E9F" w14:textId="77777777" w:rsidR="008D00D4" w:rsidRPr="00EC0D34" w:rsidRDefault="008D00D4" w:rsidP="008D00D4">
      <w:pPr>
        <w:pStyle w:val="00BulletList"/>
        <w:rPr>
          <w:rFonts w:ascii="Arial" w:hAnsi="Arial" w:cs="Arial"/>
        </w:rPr>
      </w:pPr>
      <w:r w:rsidRPr="00EC0D34">
        <w:rPr>
          <w:rFonts w:ascii="Arial" w:hAnsi="Arial" w:cs="Arial"/>
        </w:rPr>
        <w:t>Deposit or threaten to deposit a post-dated check or other post-dated payment instrument before the date on the check or instrument.</w:t>
      </w:r>
    </w:p>
    <w:p w14:paraId="1839FB96" w14:textId="77777777" w:rsidR="008D00D4" w:rsidRPr="00EC0D34" w:rsidRDefault="008D00D4" w:rsidP="008D00D4">
      <w:pPr>
        <w:pStyle w:val="00BulletList"/>
        <w:rPr>
          <w:rFonts w:ascii="Arial" w:hAnsi="Arial" w:cs="Arial"/>
        </w:rPr>
      </w:pPr>
      <w:r w:rsidRPr="00EC0D34">
        <w:rPr>
          <w:rFonts w:ascii="Arial" w:hAnsi="Arial" w:cs="Arial"/>
        </w:rPr>
        <w:t>Cause communication charges, such as those for collect telephone calls and telegrams, to be made to any person by concealing the true purpose of the communication.</w:t>
      </w:r>
    </w:p>
    <w:p w14:paraId="03756A76" w14:textId="77777777" w:rsidR="008D00D4" w:rsidRDefault="008D00D4" w:rsidP="008D00D4">
      <w:pPr>
        <w:pStyle w:val="00Normal"/>
        <w:keepNext/>
        <w:rPr>
          <w:rFonts w:ascii="Arial" w:hAnsi="Arial" w:cs="Arial"/>
          <w:b/>
        </w:rPr>
      </w:pPr>
      <w:r>
        <w:rPr>
          <w:rFonts w:ascii="Arial" w:hAnsi="Arial" w:cs="Arial"/>
          <w:b/>
        </w:rPr>
        <w:t>Miscellaneous Requirements</w:t>
      </w:r>
    </w:p>
    <w:p w14:paraId="4A81D07D" w14:textId="77777777" w:rsidR="008D00D4" w:rsidRPr="00EC0D34" w:rsidRDefault="008D00D4" w:rsidP="008D00D4">
      <w:pPr>
        <w:pStyle w:val="00Normal"/>
        <w:keepNext/>
        <w:rPr>
          <w:rFonts w:ascii="Arial" w:hAnsi="Arial" w:cs="Arial"/>
          <w:i/>
        </w:rPr>
      </w:pPr>
      <w:r w:rsidRPr="00EC0D34">
        <w:rPr>
          <w:rFonts w:ascii="Arial" w:hAnsi="Arial" w:cs="Arial"/>
          <w:i/>
        </w:rPr>
        <w:t>Multiple Debts</w:t>
      </w:r>
    </w:p>
    <w:p w14:paraId="712817E9" w14:textId="77777777" w:rsidR="008D00D4" w:rsidRPr="00EC0D34" w:rsidRDefault="008D00D4" w:rsidP="008D00D4">
      <w:pPr>
        <w:pStyle w:val="00Normal"/>
        <w:rPr>
          <w:rFonts w:ascii="Arial" w:hAnsi="Arial" w:cs="Arial"/>
        </w:rPr>
      </w:pPr>
      <w:r w:rsidRPr="00EC0D34">
        <w:rPr>
          <w:rFonts w:ascii="Arial" w:hAnsi="Arial" w:cs="Arial"/>
        </w:rPr>
        <w:t>If a consumer owes several debts that are being collected by the same debt collector, payments must</w:t>
      </w:r>
      <w:r>
        <w:rPr>
          <w:rFonts w:ascii="Arial" w:hAnsi="Arial" w:cs="Arial"/>
        </w:rPr>
        <w:t xml:space="preserve"> </w:t>
      </w:r>
      <w:r w:rsidRPr="00EC0D34">
        <w:rPr>
          <w:rFonts w:ascii="Arial" w:hAnsi="Arial" w:cs="Arial"/>
        </w:rPr>
        <w:t>be applied according to the consumer’s instructions. No payment may be applied to a disputed debt.</w:t>
      </w:r>
    </w:p>
    <w:p w14:paraId="2A2A30F2" w14:textId="77777777" w:rsidR="008D00D4" w:rsidRPr="00EC0D34" w:rsidRDefault="008D00D4" w:rsidP="008D00D4">
      <w:pPr>
        <w:pStyle w:val="00Normal"/>
        <w:rPr>
          <w:rFonts w:ascii="Arial" w:hAnsi="Arial" w:cs="Arial"/>
          <w:i/>
        </w:rPr>
      </w:pPr>
      <w:r w:rsidRPr="00EC0D34">
        <w:rPr>
          <w:rFonts w:ascii="Arial" w:hAnsi="Arial" w:cs="Arial"/>
          <w:i/>
        </w:rPr>
        <w:t>Legal Actions</w:t>
      </w:r>
    </w:p>
    <w:p w14:paraId="2FA46B96" w14:textId="77777777" w:rsidR="008D00D4" w:rsidRPr="00EC0D34" w:rsidRDefault="008D00D4" w:rsidP="008D00D4">
      <w:pPr>
        <w:pStyle w:val="00Normal"/>
        <w:rPr>
          <w:rFonts w:ascii="Arial" w:hAnsi="Arial" w:cs="Arial"/>
        </w:rPr>
      </w:pPr>
      <w:r>
        <w:rPr>
          <w:rFonts w:ascii="Arial" w:hAnsi="Arial" w:cs="Arial"/>
        </w:rPr>
        <w:t>L</w:t>
      </w:r>
      <w:r w:rsidRPr="00EC0D34">
        <w:rPr>
          <w:rFonts w:ascii="Arial" w:hAnsi="Arial" w:cs="Arial"/>
        </w:rPr>
        <w:t>egal actions may be brought only in the judicial</w:t>
      </w:r>
      <w:r>
        <w:rPr>
          <w:rFonts w:ascii="Arial" w:hAnsi="Arial" w:cs="Arial"/>
        </w:rPr>
        <w:t xml:space="preserve"> </w:t>
      </w:r>
      <w:r w:rsidRPr="00EC0D34">
        <w:rPr>
          <w:rFonts w:ascii="Arial" w:hAnsi="Arial" w:cs="Arial"/>
        </w:rPr>
        <w:t>district in which the consumer lives or in which the original contract creating the debt was signed.</w:t>
      </w:r>
    </w:p>
    <w:p w14:paraId="51C031C2" w14:textId="77777777" w:rsidR="008D00D4" w:rsidRPr="00EC0D34" w:rsidRDefault="008D00D4" w:rsidP="008D00D4">
      <w:pPr>
        <w:pStyle w:val="00Normal"/>
        <w:rPr>
          <w:rFonts w:ascii="Arial" w:hAnsi="Arial" w:cs="Arial"/>
          <w:i/>
        </w:rPr>
      </w:pPr>
      <w:r w:rsidRPr="00EC0D34">
        <w:rPr>
          <w:rFonts w:ascii="Arial" w:hAnsi="Arial" w:cs="Arial"/>
          <w:i/>
        </w:rPr>
        <w:t>Deceptive Forms</w:t>
      </w:r>
    </w:p>
    <w:p w14:paraId="5541B844" w14:textId="77777777" w:rsidR="008D00D4" w:rsidRPr="00EC0D34" w:rsidRDefault="008D00D4" w:rsidP="008D00D4">
      <w:pPr>
        <w:pStyle w:val="00Normal"/>
        <w:rPr>
          <w:rFonts w:ascii="Arial" w:hAnsi="Arial" w:cs="Arial"/>
        </w:rPr>
      </w:pPr>
      <w:r w:rsidRPr="00EC0D34">
        <w:rPr>
          <w:rFonts w:ascii="Arial" w:hAnsi="Arial" w:cs="Arial"/>
        </w:rPr>
        <w:t>No one may design, compile and/or furnish any form that creates the false impression that someone</w:t>
      </w:r>
      <w:r>
        <w:rPr>
          <w:rFonts w:ascii="Arial" w:hAnsi="Arial" w:cs="Arial"/>
        </w:rPr>
        <w:t xml:space="preserve"> </w:t>
      </w:r>
      <w:r w:rsidRPr="00EC0D34">
        <w:rPr>
          <w:rFonts w:ascii="Arial" w:hAnsi="Arial" w:cs="Arial"/>
        </w:rPr>
        <w:t>other than the creditor (for example, a debt collector</w:t>
      </w:r>
      <w:r>
        <w:rPr>
          <w:rFonts w:ascii="Arial" w:hAnsi="Arial" w:cs="Arial"/>
        </w:rPr>
        <w:t xml:space="preserve"> or attorney</w:t>
      </w:r>
      <w:r w:rsidRPr="00EC0D34">
        <w:rPr>
          <w:rFonts w:ascii="Arial" w:hAnsi="Arial" w:cs="Arial"/>
        </w:rPr>
        <w:t>) is participating in the collection of a debt</w:t>
      </w:r>
      <w:r>
        <w:rPr>
          <w:rFonts w:ascii="Arial" w:hAnsi="Arial" w:cs="Arial"/>
        </w:rPr>
        <w:t xml:space="preserve"> when in fact such person is not participating</w:t>
      </w:r>
      <w:r w:rsidRPr="00EC0D34">
        <w:rPr>
          <w:rFonts w:ascii="Arial" w:hAnsi="Arial" w:cs="Arial"/>
        </w:rPr>
        <w:t>.</w:t>
      </w:r>
    </w:p>
    <w:p w14:paraId="5546EBE8" w14:textId="77777777" w:rsidR="008D00D4" w:rsidRPr="000F0844" w:rsidRDefault="008D00D4" w:rsidP="008D00D4">
      <w:pPr>
        <w:pStyle w:val="00Normal"/>
        <w:rPr>
          <w:rFonts w:ascii="Arial" w:hAnsi="Arial" w:cs="Arial"/>
          <w:b/>
        </w:rPr>
      </w:pPr>
      <w:r w:rsidRPr="000F0844">
        <w:rPr>
          <w:rFonts w:ascii="Arial" w:hAnsi="Arial" w:cs="Arial"/>
          <w:b/>
        </w:rPr>
        <w:t>II.</w:t>
      </w:r>
      <w:r w:rsidRPr="000F0844">
        <w:rPr>
          <w:rFonts w:ascii="Arial" w:hAnsi="Arial" w:cs="Arial"/>
          <w:b/>
        </w:rPr>
        <w:tab/>
        <w:t>THE COMPANY’S COLLECTIONS POLICY</w:t>
      </w:r>
    </w:p>
    <w:p w14:paraId="1CD51001" w14:textId="77777777" w:rsidR="008D00D4" w:rsidRDefault="008D00D4" w:rsidP="008D00D4">
      <w:pPr>
        <w:pStyle w:val="00Normal"/>
        <w:rPr>
          <w:rFonts w:ascii="Arial" w:hAnsi="Arial" w:cs="Arial"/>
        </w:rPr>
      </w:pPr>
      <w:r>
        <w:rPr>
          <w:rFonts w:ascii="Arial" w:hAnsi="Arial" w:cs="Arial"/>
        </w:rPr>
        <w:lastRenderedPageBreak/>
        <w:t xml:space="preserve">The Company will comply with the provisions of the FDCPA related to communicating with debtors and third parties, abusive behavior, misrepresentations and unfair </w:t>
      </w:r>
      <w:r w:rsidRPr="000271C5">
        <w:rPr>
          <w:rFonts w:ascii="Arial" w:hAnsi="Arial" w:cs="Arial"/>
        </w:rPr>
        <w:t xml:space="preserve">practices, as described above.  </w:t>
      </w:r>
      <w:del w:id="300" w:author="McNulty, Rene T. (Minn)" w:date="2021-10-25T14:32:00Z">
        <w:r w:rsidRPr="000271C5" w:rsidDel="00B17022">
          <w:rPr>
            <w:rFonts w:ascii="Arial" w:hAnsi="Arial" w:cs="Arial"/>
          </w:rPr>
          <w:delText>However, e</w:delText>
        </w:r>
      </w:del>
      <w:del w:id="301" w:author="McNulty, Rene T. (Minn)" w:date="2021-10-25T14:36:00Z">
        <w:r w:rsidRPr="000271C5" w:rsidDel="000271C5">
          <w:rPr>
            <w:rFonts w:ascii="Arial" w:hAnsi="Arial" w:cs="Arial"/>
          </w:rPr>
          <w:delText xml:space="preserve">mployees trying to collect debts should identify themselves, using their own name and the Company's name </w:delText>
        </w:r>
      </w:del>
      <w:del w:id="302" w:author="McNulty, Rene T. (Minn)" w:date="2021-10-25T14:32:00Z">
        <w:r w:rsidRPr="000271C5" w:rsidDel="00B17022">
          <w:rPr>
            <w:rFonts w:ascii="Arial" w:hAnsi="Arial" w:cs="Arial"/>
          </w:rPr>
          <w:delText>but without stating to any third party (other than the borrower's attorney) that they are calling about an outstanding debt.</w:delText>
        </w:r>
      </w:del>
    </w:p>
    <w:p w14:paraId="34D3BF58" w14:textId="77777777" w:rsidR="008D00D4" w:rsidRDefault="008D00D4" w:rsidP="008D00D4">
      <w:pPr>
        <w:pStyle w:val="00Normal"/>
        <w:rPr>
          <w:rFonts w:ascii="Arial" w:hAnsi="Arial" w:cs="Arial"/>
        </w:rPr>
      </w:pPr>
      <w:r>
        <w:rPr>
          <w:rFonts w:ascii="Arial" w:hAnsi="Arial" w:cs="Arial"/>
        </w:rPr>
        <w:t xml:space="preserve">The Company will ensure that </w:t>
      </w:r>
      <w:del w:id="303" w:author="Jackman, Stefanie H. (Atlanta)" w:date="2021-09-01T16:55:00Z">
        <w:r w:rsidDel="004A66C6">
          <w:rPr>
            <w:rFonts w:ascii="Arial" w:hAnsi="Arial" w:cs="Arial"/>
          </w:rPr>
          <w:delText xml:space="preserve">its </w:delText>
        </w:r>
      </w:del>
      <w:ins w:id="304" w:author="Jackman, Stefanie H. (Atlanta)" w:date="2021-09-01T16:55:00Z">
        <w:r>
          <w:rPr>
            <w:rFonts w:ascii="Arial" w:hAnsi="Arial" w:cs="Arial"/>
          </w:rPr>
          <w:t>any telephony used to facilitate calls, texts, or other consumer communication</w:t>
        </w:r>
      </w:ins>
      <w:ins w:id="305" w:author="Jackman, Stefanie H." w:date="2021-11-02T21:51:00Z">
        <w:r>
          <w:rPr>
            <w:rFonts w:ascii="Arial" w:hAnsi="Arial" w:cs="Arial"/>
          </w:rPr>
          <w:t>s</w:t>
        </w:r>
      </w:ins>
      <w:ins w:id="306" w:author="Jackman, Stefanie H. (Atlanta)" w:date="2021-09-01T16:55:00Z">
        <w:r>
          <w:rPr>
            <w:rFonts w:ascii="Arial" w:hAnsi="Arial" w:cs="Arial"/>
          </w:rPr>
          <w:t xml:space="preserve"> </w:t>
        </w:r>
      </w:ins>
      <w:del w:id="307" w:author="Jackman, Stefanie H. (Atlanta)" w:date="2021-09-01T16:55:00Z">
        <w:r w:rsidDel="004A66C6">
          <w:rPr>
            <w:rFonts w:ascii="Arial" w:hAnsi="Arial" w:cs="Arial"/>
          </w:rPr>
          <w:delText xml:space="preserve">autodialers </w:delText>
        </w:r>
      </w:del>
      <w:r>
        <w:rPr>
          <w:rFonts w:ascii="Arial" w:hAnsi="Arial" w:cs="Arial"/>
        </w:rPr>
        <w:t>do not launch collection c</w:t>
      </w:r>
      <w:ins w:id="308" w:author="Jackman, Stefanie H." w:date="2021-11-02T21:51:00Z">
        <w:r>
          <w:rPr>
            <w:rFonts w:ascii="Arial" w:hAnsi="Arial" w:cs="Arial"/>
          </w:rPr>
          <w:t>ommunications</w:t>
        </w:r>
      </w:ins>
      <w:r>
        <w:rPr>
          <w:rFonts w:ascii="Arial" w:hAnsi="Arial" w:cs="Arial"/>
        </w:rPr>
        <w:t xml:space="preserve"> to a customer before 8 a.m. or after 9 p.m. in the customer’s time zone unless the customer requests otherwise. </w:t>
      </w:r>
      <w:ins w:id="309" w:author="McNulty, Rene T. (Minn)" w:date="2021-10-25T14:42:00Z">
        <w:r>
          <w:rPr>
            <w:rFonts w:ascii="Arial" w:hAnsi="Arial" w:cs="Arial"/>
          </w:rPr>
          <w:t>T</w:t>
        </w:r>
        <w:r w:rsidRPr="00CD6538">
          <w:rPr>
            <w:rFonts w:ascii="Arial" w:hAnsi="Arial" w:cs="Arial"/>
          </w:rPr>
          <w:t xml:space="preserve">he time zone </w:t>
        </w:r>
      </w:ins>
      <w:ins w:id="310" w:author="McNulty, Rene T. (Minn)" w:date="2021-10-25T14:43:00Z">
        <w:r>
          <w:rPr>
            <w:rFonts w:ascii="Arial" w:hAnsi="Arial" w:cs="Arial"/>
          </w:rPr>
          <w:t>will be</w:t>
        </w:r>
      </w:ins>
      <w:ins w:id="311" w:author="McNulty, Rene T. (Minn)" w:date="2021-10-25T14:42:00Z">
        <w:r w:rsidRPr="00CD6538">
          <w:rPr>
            <w:rFonts w:ascii="Arial" w:hAnsi="Arial" w:cs="Arial"/>
          </w:rPr>
          <w:t xml:space="preserve"> calculated </w:t>
        </w:r>
      </w:ins>
      <w:ins w:id="312" w:author="McNulty, Rene T. (Minn)" w:date="2021-10-25T14:43:00Z">
        <w:r>
          <w:rPr>
            <w:rFonts w:ascii="Arial" w:hAnsi="Arial" w:cs="Arial"/>
          </w:rPr>
          <w:t xml:space="preserve">by </w:t>
        </w:r>
      </w:ins>
      <w:ins w:id="313" w:author="McNulty, Rene T. (Minn)" w:date="2021-10-25T14:42:00Z">
        <w:r w:rsidRPr="00CD6538">
          <w:rPr>
            <w:rFonts w:ascii="Arial" w:hAnsi="Arial" w:cs="Arial"/>
          </w:rPr>
          <w:t xml:space="preserve">using </w:t>
        </w:r>
        <w:r>
          <w:rPr>
            <w:rFonts w:ascii="Arial" w:hAnsi="Arial" w:cs="Arial"/>
          </w:rPr>
          <w:t>both</w:t>
        </w:r>
        <w:r w:rsidRPr="00CD6538">
          <w:rPr>
            <w:rFonts w:ascii="Arial" w:hAnsi="Arial" w:cs="Arial"/>
          </w:rPr>
          <w:t xml:space="preserve"> the c</w:t>
        </w:r>
      </w:ins>
      <w:ins w:id="314" w:author="McNulty, Rene T. (Minn)" w:date="2021-10-25T14:44:00Z">
        <w:r>
          <w:rPr>
            <w:rFonts w:ascii="Arial" w:hAnsi="Arial" w:cs="Arial"/>
          </w:rPr>
          <w:t>ustomer’s</w:t>
        </w:r>
      </w:ins>
      <w:ins w:id="315" w:author="McNulty, Rene T. (Minn)" w:date="2021-10-25T14:42:00Z">
        <w:r>
          <w:rPr>
            <w:rFonts w:ascii="Arial" w:hAnsi="Arial" w:cs="Arial"/>
          </w:rPr>
          <w:t xml:space="preserve"> area code and zip code.  If the area code and zip code result</w:t>
        </w:r>
        <w:r w:rsidRPr="00CD6538">
          <w:rPr>
            <w:rFonts w:ascii="Arial" w:hAnsi="Arial" w:cs="Arial"/>
          </w:rPr>
          <w:t xml:space="preserve"> in the c</w:t>
        </w:r>
      </w:ins>
      <w:ins w:id="316" w:author="McNulty, Rene T. (Minn)" w:date="2021-10-25T14:44:00Z">
        <w:r>
          <w:rPr>
            <w:rFonts w:ascii="Arial" w:hAnsi="Arial" w:cs="Arial"/>
          </w:rPr>
          <w:t>ustomer</w:t>
        </w:r>
      </w:ins>
      <w:ins w:id="317" w:author="McNulty, Rene T. (Minn)" w:date="2021-10-25T14:42:00Z">
        <w:r w:rsidRPr="00CD6538">
          <w:rPr>
            <w:rFonts w:ascii="Arial" w:hAnsi="Arial" w:cs="Arial"/>
          </w:rPr>
          <w:t xml:space="preserve"> being</w:t>
        </w:r>
        <w:r>
          <w:rPr>
            <w:rFonts w:ascii="Arial" w:hAnsi="Arial" w:cs="Arial"/>
          </w:rPr>
          <w:t xml:space="preserve"> in more than one time zone, the </w:t>
        </w:r>
      </w:ins>
      <w:ins w:id="318" w:author="McNulty, Rene T. (Minn)" w:date="2021-10-25T14:43:00Z">
        <w:r>
          <w:rPr>
            <w:rFonts w:ascii="Arial" w:hAnsi="Arial" w:cs="Arial"/>
          </w:rPr>
          <w:t>Co</w:t>
        </w:r>
      </w:ins>
      <w:ins w:id="319" w:author="Jackman, Stefanie H." w:date="2021-11-02T21:51:00Z">
        <w:r>
          <w:rPr>
            <w:rFonts w:ascii="Arial" w:hAnsi="Arial" w:cs="Arial"/>
          </w:rPr>
          <w:t>mpany</w:t>
        </w:r>
      </w:ins>
      <w:ins w:id="320" w:author="McNulty, Rene T. (Minn)" w:date="2021-10-25T14:42:00Z">
        <w:r w:rsidRPr="00CD6538">
          <w:rPr>
            <w:rFonts w:ascii="Arial" w:hAnsi="Arial" w:cs="Arial"/>
          </w:rPr>
          <w:t xml:space="preserve"> </w:t>
        </w:r>
      </w:ins>
      <w:ins w:id="321" w:author="McNulty, Rene T. (Minn)" w:date="2021-10-25T14:43:00Z">
        <w:r>
          <w:rPr>
            <w:rFonts w:ascii="Arial" w:hAnsi="Arial" w:cs="Arial"/>
          </w:rPr>
          <w:t>will</w:t>
        </w:r>
      </w:ins>
      <w:ins w:id="322" w:author="McNulty, Rene T. (Minn)" w:date="2021-10-25T14:42:00Z">
        <w:r w:rsidRPr="00CD6538">
          <w:rPr>
            <w:rFonts w:ascii="Arial" w:hAnsi="Arial" w:cs="Arial"/>
          </w:rPr>
          <w:t xml:space="preserve"> only communicate during a time that is convenient in both time zones</w:t>
        </w:r>
      </w:ins>
      <w:ins w:id="323" w:author="McNulty, Rene T. (Minn)" w:date="2021-10-25T14:43:00Z">
        <w:r>
          <w:rPr>
            <w:rFonts w:ascii="Arial" w:hAnsi="Arial" w:cs="Arial"/>
          </w:rPr>
          <w:t xml:space="preserve">.  </w:t>
        </w:r>
      </w:ins>
      <w:r>
        <w:rPr>
          <w:rFonts w:ascii="Arial" w:hAnsi="Arial" w:cs="Arial"/>
        </w:rPr>
        <w:t xml:space="preserve">And employees engaged in collection activity, whether store employees or employees specializing in collections (collectively, “Collectors”), likewise should not place calls to customers </w:t>
      </w:r>
      <w:del w:id="324" w:author="Jackman, Stefanie H. (Atlanta)" w:date="2021-09-01T16:57:00Z">
        <w:r w:rsidDel="00181735">
          <w:rPr>
            <w:rFonts w:ascii="Arial" w:hAnsi="Arial" w:cs="Arial"/>
          </w:rPr>
          <w:delText xml:space="preserve">during </w:delText>
        </w:r>
      </w:del>
      <w:ins w:id="325" w:author="Jackman, Stefanie H. (Atlanta)" w:date="2021-09-01T16:57:00Z">
        <w:r>
          <w:rPr>
            <w:rFonts w:ascii="Arial" w:hAnsi="Arial" w:cs="Arial"/>
          </w:rPr>
          <w:t xml:space="preserve">outside </w:t>
        </w:r>
      </w:ins>
      <w:r>
        <w:rPr>
          <w:rFonts w:ascii="Arial" w:hAnsi="Arial" w:cs="Arial"/>
        </w:rPr>
        <w:t>these times.</w:t>
      </w:r>
    </w:p>
    <w:p w14:paraId="3A6069A9" w14:textId="77777777" w:rsidR="008D00D4" w:rsidRPr="00A75B14" w:rsidRDefault="008D00D4" w:rsidP="008D00D4">
      <w:pPr>
        <w:pStyle w:val="00Normal"/>
        <w:rPr>
          <w:rFonts w:ascii="Arial" w:hAnsi="Arial" w:cs="Arial"/>
        </w:rPr>
      </w:pPr>
      <w:r w:rsidRPr="00A75B14">
        <w:rPr>
          <w:rFonts w:ascii="Arial" w:hAnsi="Arial" w:cs="Arial"/>
        </w:rPr>
        <w:t>Collectors should adhere to the following rules related to communications with customers and third parties:</w:t>
      </w:r>
    </w:p>
    <w:p w14:paraId="1FC2584E" w14:textId="77777777" w:rsidR="008D00D4" w:rsidRDefault="008D00D4" w:rsidP="008D00D4">
      <w:pPr>
        <w:pStyle w:val="00BulletList"/>
        <w:rPr>
          <w:ins w:id="326" w:author="Jackman, Stefanie H." w:date="2021-11-02T21:52:00Z"/>
          <w:rFonts w:ascii="Arial" w:hAnsi="Arial" w:cs="Arial"/>
        </w:rPr>
      </w:pPr>
      <w:ins w:id="327" w:author="Jackman, Stefanie H." w:date="2021-11-02T21:52:00Z">
        <w:r>
          <w:rPr>
            <w:rFonts w:ascii="Arial" w:hAnsi="Arial" w:cs="Arial"/>
          </w:rPr>
          <w:t xml:space="preserve">If the </w:t>
        </w:r>
      </w:ins>
      <w:ins w:id="328" w:author="Jackman, Stefanie H." w:date="2021-11-02T21:54:00Z">
        <w:r>
          <w:rPr>
            <w:rFonts w:ascii="Arial" w:hAnsi="Arial" w:cs="Arial"/>
          </w:rPr>
          <w:t xml:space="preserve">customer on the account is </w:t>
        </w:r>
      </w:ins>
      <w:ins w:id="329" w:author="Jackman, Stefanie H." w:date="2021-11-02T21:52:00Z">
        <w:r>
          <w:rPr>
            <w:rFonts w:ascii="Arial" w:hAnsi="Arial" w:cs="Arial"/>
          </w:rPr>
          <w:t xml:space="preserve">reached, </w:t>
        </w:r>
      </w:ins>
      <w:ins w:id="330" w:author="McNulty, Rene T. (Minn)" w:date="2021-10-25T14:37:00Z">
        <w:r>
          <w:rPr>
            <w:rFonts w:ascii="Arial" w:hAnsi="Arial" w:cs="Arial"/>
          </w:rPr>
          <w:t>Collectors</w:t>
        </w:r>
      </w:ins>
      <w:ins w:id="331" w:author="McNulty, Rene T. (Minn)" w:date="2021-10-25T14:36:00Z">
        <w:r w:rsidRPr="0066366D">
          <w:rPr>
            <w:rFonts w:ascii="Arial" w:hAnsi="Arial" w:cs="Arial"/>
          </w:rPr>
          <w:t xml:space="preserve"> </w:t>
        </w:r>
        <w:del w:id="332" w:author="Jackman, Stefanie H." w:date="2021-11-02T21:52:00Z">
          <w:r w:rsidRPr="0066366D" w:rsidDel="00361DDE">
            <w:rPr>
              <w:rFonts w:ascii="Arial" w:hAnsi="Arial" w:cs="Arial"/>
            </w:rPr>
            <w:delText>trying to collect debts should</w:delText>
          </w:r>
        </w:del>
      </w:ins>
      <w:ins w:id="333" w:author="Jackman, Stefanie H." w:date="2021-11-02T21:52:00Z">
        <w:r>
          <w:rPr>
            <w:rFonts w:ascii="Arial" w:hAnsi="Arial" w:cs="Arial"/>
          </w:rPr>
          <w:t>shall</w:t>
        </w:r>
      </w:ins>
      <w:ins w:id="334" w:author="McNulty, Rene T. (Minn)" w:date="2021-10-25T14:36:00Z">
        <w:r w:rsidRPr="0066366D">
          <w:rPr>
            <w:rFonts w:ascii="Arial" w:hAnsi="Arial" w:cs="Arial"/>
          </w:rPr>
          <w:t xml:space="preserve"> identify themselves to the c</w:t>
        </w:r>
      </w:ins>
      <w:ins w:id="335" w:author="McNulty, Rene T. (Minn)" w:date="2021-10-25T14:37:00Z">
        <w:r>
          <w:rPr>
            <w:rFonts w:ascii="Arial" w:hAnsi="Arial" w:cs="Arial"/>
          </w:rPr>
          <w:t>ustomer</w:t>
        </w:r>
      </w:ins>
      <w:ins w:id="336" w:author="McNulty, Rene T. (Minn)" w:date="2021-10-25T14:36:00Z">
        <w:r w:rsidRPr="0066366D">
          <w:rPr>
            <w:rFonts w:ascii="Arial" w:hAnsi="Arial" w:cs="Arial"/>
          </w:rPr>
          <w:t xml:space="preserve">, using their own name and the Company's name.  </w:t>
        </w:r>
      </w:ins>
      <w:ins w:id="337" w:author="Jackman, Stefanie H." w:date="2021-11-02T21:55:00Z">
        <w:r>
          <w:rPr>
            <w:rFonts w:ascii="Arial" w:hAnsi="Arial" w:cs="Arial"/>
          </w:rPr>
          <w:t>If the Collector reaches the customer’s machine, the Collector may leave a limited contact message only.</w:t>
        </w:r>
      </w:ins>
    </w:p>
    <w:p w14:paraId="7DC26EFD" w14:textId="77777777" w:rsidR="008D00D4" w:rsidRDefault="008D00D4" w:rsidP="008D00D4">
      <w:pPr>
        <w:pStyle w:val="00BulletList"/>
        <w:rPr>
          <w:ins w:id="338" w:author="McNulty, Rene T. (Minn)" w:date="2021-10-25T14:36:00Z"/>
          <w:rFonts w:ascii="Arial" w:hAnsi="Arial" w:cs="Arial"/>
        </w:rPr>
      </w:pPr>
      <w:ins w:id="339" w:author="Jackman, Stefanie H." w:date="2021-11-02T21:52:00Z">
        <w:r>
          <w:rPr>
            <w:rFonts w:ascii="Arial" w:hAnsi="Arial" w:cs="Arial"/>
          </w:rPr>
          <w:t>In the event a call p</w:t>
        </w:r>
      </w:ins>
      <w:ins w:id="340" w:author="Jackman, Stefanie H." w:date="2021-11-02T21:53:00Z">
        <w:r>
          <w:rPr>
            <w:rFonts w:ascii="Arial" w:hAnsi="Arial" w:cs="Arial"/>
          </w:rPr>
          <w:t xml:space="preserve">laced to the </w:t>
        </w:r>
      </w:ins>
      <w:ins w:id="341" w:author="Jackman, Stefanie H." w:date="2021-11-02T21:55:00Z">
        <w:r>
          <w:rPr>
            <w:rFonts w:ascii="Arial" w:hAnsi="Arial" w:cs="Arial"/>
          </w:rPr>
          <w:t xml:space="preserve">customer </w:t>
        </w:r>
      </w:ins>
      <w:ins w:id="342" w:author="Jackman, Stefanie H." w:date="2021-11-02T21:53:00Z">
        <w:r>
          <w:rPr>
            <w:rFonts w:ascii="Arial" w:hAnsi="Arial" w:cs="Arial"/>
          </w:rPr>
          <w:t>is answered by a third-party, the Collector will not leave a message, will not disclose the Company name, and will simply state there is no message or that they will try back another time.</w:t>
        </w:r>
      </w:ins>
    </w:p>
    <w:p w14:paraId="2728EB21" w14:textId="77777777" w:rsidR="008D00D4" w:rsidRDefault="008D00D4" w:rsidP="008D00D4">
      <w:pPr>
        <w:pStyle w:val="00BulletList"/>
        <w:rPr>
          <w:ins w:id="343" w:author="McNulty, Rene T. (Minn)" w:date="2021-10-25T14:36:00Z"/>
          <w:rFonts w:ascii="Arial" w:hAnsi="Arial" w:cs="Arial"/>
        </w:rPr>
      </w:pPr>
      <w:ins w:id="344" w:author="McNulty, Rene T. (Minn)" w:date="2021-10-25T14:36:00Z">
        <w:r w:rsidRPr="0066366D">
          <w:rPr>
            <w:rFonts w:ascii="Arial" w:hAnsi="Arial" w:cs="Arial"/>
          </w:rPr>
          <w:t>When speaking with a third</w:t>
        </w:r>
      </w:ins>
      <w:ins w:id="345" w:author="Jackman, Stefanie H." w:date="2021-11-02T21:52:00Z">
        <w:r>
          <w:rPr>
            <w:rFonts w:ascii="Arial" w:hAnsi="Arial" w:cs="Arial"/>
          </w:rPr>
          <w:t>-</w:t>
        </w:r>
      </w:ins>
      <w:ins w:id="346" w:author="McNulty, Rene T. (Minn)" w:date="2021-10-25T14:36:00Z">
        <w:r w:rsidRPr="0066366D">
          <w:rPr>
            <w:rFonts w:ascii="Arial" w:hAnsi="Arial" w:cs="Arial"/>
          </w:rPr>
          <w:t>party</w:t>
        </w:r>
        <w:r>
          <w:rPr>
            <w:rFonts w:ascii="Arial" w:hAnsi="Arial" w:cs="Arial"/>
          </w:rPr>
          <w:t xml:space="preserve"> for location information</w:t>
        </w:r>
        <w:r w:rsidRPr="0066366D">
          <w:rPr>
            <w:rFonts w:ascii="Arial" w:hAnsi="Arial" w:cs="Arial"/>
          </w:rPr>
          <w:t xml:space="preserve">, </w:t>
        </w:r>
      </w:ins>
      <w:ins w:id="347" w:author="McNulty, Rene T. (Minn)" w:date="2021-10-25T14:37:00Z">
        <w:r>
          <w:rPr>
            <w:rFonts w:ascii="Arial" w:hAnsi="Arial" w:cs="Arial"/>
          </w:rPr>
          <w:t>Collectors</w:t>
        </w:r>
      </w:ins>
      <w:ins w:id="348" w:author="McNulty, Rene T. (Minn)" w:date="2021-10-25T14:36:00Z">
        <w:r w:rsidRPr="0066366D">
          <w:rPr>
            <w:rFonts w:ascii="Arial" w:hAnsi="Arial" w:cs="Arial"/>
          </w:rPr>
          <w:t xml:space="preserve"> should simply state </w:t>
        </w:r>
        <w:r>
          <w:rPr>
            <w:rFonts w:ascii="Arial" w:hAnsi="Arial" w:cs="Arial"/>
          </w:rPr>
          <w:t>their</w:t>
        </w:r>
        <w:r w:rsidRPr="0066366D">
          <w:rPr>
            <w:rFonts w:ascii="Arial" w:hAnsi="Arial" w:cs="Arial"/>
          </w:rPr>
          <w:t xml:space="preserve"> </w:t>
        </w:r>
        <w:r>
          <w:rPr>
            <w:rFonts w:ascii="Arial" w:hAnsi="Arial" w:cs="Arial"/>
          </w:rPr>
          <w:t xml:space="preserve">name </w:t>
        </w:r>
        <w:r w:rsidRPr="0066366D">
          <w:rPr>
            <w:rFonts w:ascii="Arial" w:hAnsi="Arial" w:cs="Arial"/>
          </w:rPr>
          <w:t>and ask the third</w:t>
        </w:r>
      </w:ins>
      <w:ins w:id="349" w:author="Jackman, Stefanie H." w:date="2021-11-02T21:54:00Z">
        <w:r>
          <w:rPr>
            <w:rFonts w:ascii="Arial" w:hAnsi="Arial" w:cs="Arial"/>
          </w:rPr>
          <w:t>-</w:t>
        </w:r>
      </w:ins>
      <w:ins w:id="350" w:author="McNulty, Rene T. (Minn)" w:date="2021-10-25T14:36:00Z">
        <w:del w:id="351" w:author="Jackman, Stefanie H." w:date="2021-11-02T21:54:00Z">
          <w:r w:rsidRPr="0066366D" w:rsidDel="00572B3B">
            <w:rPr>
              <w:rFonts w:ascii="Arial" w:hAnsi="Arial" w:cs="Arial"/>
            </w:rPr>
            <w:delText xml:space="preserve"> </w:delText>
          </w:r>
        </w:del>
        <w:r w:rsidRPr="0066366D">
          <w:rPr>
            <w:rFonts w:ascii="Arial" w:hAnsi="Arial" w:cs="Arial"/>
          </w:rPr>
          <w:t xml:space="preserve">party for contact information or to confirm contact information. </w:t>
        </w:r>
      </w:ins>
      <w:ins w:id="352" w:author="McNulty, Rene T. (Minn)" w:date="2021-10-25T14:37:00Z">
        <w:r>
          <w:rPr>
            <w:rFonts w:ascii="Arial" w:hAnsi="Arial" w:cs="Arial"/>
          </w:rPr>
          <w:t>Collectors</w:t>
        </w:r>
      </w:ins>
      <w:ins w:id="353" w:author="McNulty, Rene T. (Minn)" w:date="2021-10-25T14:36:00Z">
        <w:r w:rsidRPr="0066366D">
          <w:rPr>
            <w:rFonts w:ascii="Arial" w:hAnsi="Arial" w:cs="Arial"/>
          </w:rPr>
          <w:t xml:space="preserve"> should not </w:t>
        </w:r>
      </w:ins>
      <w:ins w:id="354" w:author="Jackman, Stefanie H." w:date="2021-11-02T21:54:00Z">
        <w:r>
          <w:rPr>
            <w:rFonts w:ascii="Arial" w:hAnsi="Arial" w:cs="Arial"/>
          </w:rPr>
          <w:t xml:space="preserve">disclose the Company’s name to the third-party in a location call </w:t>
        </w:r>
      </w:ins>
      <w:ins w:id="355" w:author="McNulty, Rene T. (Minn)" w:date="2021-10-25T14:36:00Z">
        <w:r w:rsidRPr="0066366D">
          <w:rPr>
            <w:rFonts w:ascii="Arial" w:hAnsi="Arial" w:cs="Arial"/>
          </w:rPr>
          <w:t>unless the third</w:t>
        </w:r>
      </w:ins>
      <w:ins w:id="356" w:author="Jackman, Stefanie H." w:date="2021-11-02T21:54:00Z">
        <w:r>
          <w:rPr>
            <w:rFonts w:ascii="Arial" w:hAnsi="Arial" w:cs="Arial"/>
          </w:rPr>
          <w:t>-</w:t>
        </w:r>
      </w:ins>
      <w:ins w:id="357" w:author="McNulty, Rene T. (Minn)" w:date="2021-10-25T14:36:00Z">
        <w:del w:id="358" w:author="Jackman, Stefanie H." w:date="2021-11-02T21:54:00Z">
          <w:r w:rsidRPr="0066366D" w:rsidDel="00572B3B">
            <w:rPr>
              <w:rFonts w:ascii="Arial" w:hAnsi="Arial" w:cs="Arial"/>
            </w:rPr>
            <w:delText xml:space="preserve"> </w:delText>
          </w:r>
        </w:del>
        <w:r w:rsidRPr="0066366D">
          <w:rPr>
            <w:rFonts w:ascii="Arial" w:hAnsi="Arial" w:cs="Arial"/>
          </w:rPr>
          <w:t>party specifically requests this information. Under no circumstances should the third</w:t>
        </w:r>
      </w:ins>
      <w:ins w:id="359" w:author="Jackman, Stefanie H." w:date="2021-11-02T21:54:00Z">
        <w:r>
          <w:rPr>
            <w:rFonts w:ascii="Arial" w:hAnsi="Arial" w:cs="Arial"/>
          </w:rPr>
          <w:t>-</w:t>
        </w:r>
      </w:ins>
      <w:ins w:id="360" w:author="McNulty, Rene T. (Minn)" w:date="2021-10-25T14:36:00Z">
        <w:del w:id="361" w:author="Jackman, Stefanie H." w:date="2021-11-02T21:54:00Z">
          <w:r w:rsidRPr="0066366D" w:rsidDel="00572B3B">
            <w:rPr>
              <w:rFonts w:ascii="Arial" w:hAnsi="Arial" w:cs="Arial"/>
            </w:rPr>
            <w:delText xml:space="preserve"> </w:delText>
          </w:r>
        </w:del>
        <w:r w:rsidRPr="0066366D">
          <w:rPr>
            <w:rFonts w:ascii="Arial" w:hAnsi="Arial" w:cs="Arial"/>
          </w:rPr>
          <w:t xml:space="preserve">party be told that the </w:t>
        </w:r>
      </w:ins>
      <w:ins w:id="362" w:author="McNulty, Rene T. (Minn)" w:date="2021-10-25T14:38:00Z">
        <w:r>
          <w:rPr>
            <w:rFonts w:ascii="Arial" w:hAnsi="Arial" w:cs="Arial"/>
          </w:rPr>
          <w:t>customer</w:t>
        </w:r>
      </w:ins>
      <w:ins w:id="363" w:author="McNulty, Rene T. (Minn)" w:date="2021-10-25T14:36:00Z">
        <w:r w:rsidRPr="0066366D">
          <w:rPr>
            <w:rFonts w:ascii="Arial" w:hAnsi="Arial" w:cs="Arial"/>
          </w:rPr>
          <w:t xml:space="preserve"> is past due on a debt.</w:t>
        </w:r>
      </w:ins>
    </w:p>
    <w:p w14:paraId="67D11758" w14:textId="77777777" w:rsidR="008D00D4" w:rsidRPr="00A75B14" w:rsidRDefault="008D00D4" w:rsidP="008D00D4">
      <w:pPr>
        <w:pStyle w:val="00BulletList"/>
        <w:rPr>
          <w:rFonts w:ascii="Arial" w:hAnsi="Arial" w:cs="Arial"/>
        </w:rPr>
      </w:pPr>
      <w:ins w:id="364" w:author="McNulty, Rene T. (Minn)" w:date="2021-10-25T14:45:00Z">
        <w:r>
          <w:rPr>
            <w:rFonts w:ascii="Arial" w:hAnsi="Arial" w:cs="Arial"/>
          </w:rPr>
          <w:t xml:space="preserve">Generally, </w:t>
        </w:r>
      </w:ins>
      <w:ins w:id="365" w:author="Jackman, Stefanie H. (Atlanta)" w:date="2021-09-01T16:57:00Z">
        <w:del w:id="366" w:author="McNulty, Rene T. (Minn)" w:date="2021-10-25T14:45:00Z">
          <w:r w:rsidDel="000271C5">
            <w:rPr>
              <w:rFonts w:ascii="Arial" w:hAnsi="Arial" w:cs="Arial"/>
            </w:rPr>
            <w:delText>N</w:delText>
          </w:r>
        </w:del>
      </w:ins>
      <w:ins w:id="367" w:author="McNulty, Rene T. (Minn)" w:date="2021-10-25T14:45:00Z">
        <w:r>
          <w:rPr>
            <w:rFonts w:ascii="Arial" w:hAnsi="Arial" w:cs="Arial"/>
          </w:rPr>
          <w:t>n</w:t>
        </w:r>
      </w:ins>
      <w:ins w:id="368" w:author="Jackman, Stefanie H. (Atlanta)" w:date="2021-09-01T16:57:00Z">
        <w:r>
          <w:rPr>
            <w:rFonts w:ascii="Arial" w:hAnsi="Arial" w:cs="Arial"/>
          </w:rPr>
          <w:t xml:space="preserve">o communications should be sent to consumers at their </w:t>
        </w:r>
      </w:ins>
      <w:del w:id="369" w:author="Jackman, Stefanie H. (Atlanta)" w:date="2021-09-01T16:57:00Z">
        <w:r w:rsidRPr="00A75B14" w:rsidDel="00181735">
          <w:rPr>
            <w:rFonts w:ascii="Arial" w:hAnsi="Arial" w:cs="Arial"/>
          </w:rPr>
          <w:delText xml:space="preserve">A customer should not be called at his or her </w:delText>
        </w:r>
      </w:del>
      <w:r w:rsidRPr="00A75B14">
        <w:rPr>
          <w:rFonts w:ascii="Arial" w:hAnsi="Arial" w:cs="Arial"/>
        </w:rPr>
        <w:t>place of employment</w:t>
      </w:r>
      <w:ins w:id="370" w:author="Jackman, Stefanie H. (Atlanta)" w:date="2021-09-01T16:57:00Z">
        <w:r>
          <w:rPr>
            <w:rFonts w:ascii="Arial" w:hAnsi="Arial" w:cs="Arial"/>
          </w:rPr>
          <w:t>. This prohibition includes emails, texts, and phone calls.</w:t>
        </w:r>
      </w:ins>
      <w:ins w:id="371" w:author="McNulty, Rene T. (Minn)" w:date="2021-10-25T14:45:00Z">
        <w:r>
          <w:rPr>
            <w:rFonts w:ascii="Arial" w:hAnsi="Arial" w:cs="Arial"/>
          </w:rPr>
          <w:t xml:space="preserve">  However,</w:t>
        </w:r>
      </w:ins>
      <w:ins w:id="372" w:author="McNulty, Rene T. (Minn)" w:date="2021-10-25T14:46:00Z">
        <w:r>
          <w:rPr>
            <w:rFonts w:ascii="Arial" w:hAnsi="Arial" w:cs="Arial"/>
          </w:rPr>
          <w:t xml:space="preserve"> if necessary, Collectors may contact customer</w:t>
        </w:r>
      </w:ins>
      <w:ins w:id="373" w:author="McNulty, Rene T. (Minn)" w:date="2021-10-25T14:53:00Z">
        <w:r>
          <w:rPr>
            <w:rFonts w:ascii="Arial" w:hAnsi="Arial" w:cs="Arial"/>
          </w:rPr>
          <w:t>s</w:t>
        </w:r>
      </w:ins>
      <w:ins w:id="374" w:author="McNulty, Rene T. (Minn)" w:date="2021-10-25T14:46:00Z">
        <w:r>
          <w:rPr>
            <w:rFonts w:ascii="Arial" w:hAnsi="Arial" w:cs="Arial"/>
          </w:rPr>
          <w:t xml:space="preserve"> </w:t>
        </w:r>
      </w:ins>
      <w:ins w:id="375" w:author="Jackman, Stefanie H." w:date="2021-11-02T21:55:00Z">
        <w:r>
          <w:rPr>
            <w:rFonts w:ascii="Arial" w:hAnsi="Arial" w:cs="Arial"/>
          </w:rPr>
          <w:t xml:space="preserve">at their places of employment only </w:t>
        </w:r>
      </w:ins>
      <w:ins w:id="376" w:author="McNulty, Rene T. (Minn)" w:date="2021-10-25T14:46:00Z">
        <w:r>
          <w:rPr>
            <w:rFonts w:ascii="Arial" w:hAnsi="Arial" w:cs="Arial"/>
          </w:rPr>
          <w:t xml:space="preserve">if all of the following conditions are met:  (a) the customer provides </w:t>
        </w:r>
      </w:ins>
      <w:ins w:id="377" w:author="Jackman, Stefanie H." w:date="2021-11-02T21:56:00Z">
        <w:r>
          <w:rPr>
            <w:rFonts w:ascii="Arial" w:hAnsi="Arial" w:cs="Arial"/>
          </w:rPr>
          <w:t xml:space="preserve">prior </w:t>
        </w:r>
      </w:ins>
      <w:ins w:id="378" w:author="McNulty, Rene T. (Minn)" w:date="2021-10-25T14:46:00Z">
        <w:r>
          <w:rPr>
            <w:rFonts w:ascii="Arial" w:hAnsi="Arial" w:cs="Arial"/>
          </w:rPr>
          <w:t>express consent to contact his or her place of employment and has not revoked such consent, (b) the customer represents</w:t>
        </w:r>
        <w:r w:rsidRPr="00111EFA">
          <w:rPr>
            <w:rFonts w:ascii="Arial" w:hAnsi="Arial" w:cs="Arial"/>
          </w:rPr>
          <w:t xml:space="preserve"> that </w:t>
        </w:r>
      </w:ins>
      <w:ins w:id="379" w:author="Jackman, Stefanie H." w:date="2021-11-02T21:56:00Z">
        <w:r>
          <w:rPr>
            <w:rFonts w:ascii="Arial" w:hAnsi="Arial" w:cs="Arial"/>
          </w:rPr>
          <w:t xml:space="preserve">such communications will be </w:t>
        </w:r>
      </w:ins>
      <w:ins w:id="380" w:author="McNulty, Rene T. (Minn)" w:date="2021-10-25T14:46:00Z">
        <w:r w:rsidRPr="00111EFA">
          <w:rPr>
            <w:rFonts w:ascii="Arial" w:hAnsi="Arial" w:cs="Arial"/>
          </w:rPr>
          <w:t xml:space="preserve">private and will not result in any unauthorized disclosures of the consumer’s account to third-parties that are not authorized to see </w:t>
        </w:r>
      </w:ins>
      <w:ins w:id="381" w:author="Jackman, Stefanie H." w:date="2021-11-02T21:56:00Z">
        <w:r>
          <w:rPr>
            <w:rFonts w:ascii="Arial" w:hAnsi="Arial" w:cs="Arial"/>
          </w:rPr>
          <w:t xml:space="preserve">or hear </w:t>
        </w:r>
      </w:ins>
      <w:ins w:id="382" w:author="McNulty, Rene T. (Minn)" w:date="2021-10-25T14:46:00Z">
        <w:r w:rsidRPr="00111EFA">
          <w:rPr>
            <w:rFonts w:ascii="Arial" w:hAnsi="Arial" w:cs="Arial"/>
          </w:rPr>
          <w:t>such information</w:t>
        </w:r>
        <w:r>
          <w:rPr>
            <w:rFonts w:ascii="Arial" w:hAnsi="Arial" w:cs="Arial"/>
          </w:rPr>
          <w:t xml:space="preserve">; and (c) there are no other means to contact the customer. </w:t>
        </w:r>
      </w:ins>
      <w:ins w:id="383" w:author="McNulty, Rene T. (Minn)" w:date="2021-10-25T14:45:00Z">
        <w:r>
          <w:rPr>
            <w:rFonts w:ascii="Arial" w:hAnsi="Arial" w:cs="Arial"/>
          </w:rPr>
          <w:t xml:space="preserve"> </w:t>
        </w:r>
      </w:ins>
      <w:ins w:id="384" w:author="Jackman, Stefanie H. (Atlanta)" w:date="2021-09-01T16:57:00Z">
        <w:r>
          <w:rPr>
            <w:rFonts w:ascii="Arial" w:hAnsi="Arial" w:cs="Arial"/>
          </w:rPr>
          <w:t xml:space="preserve"> </w:t>
        </w:r>
      </w:ins>
      <w:del w:id="385" w:author="Jackman, Stefanie H. (Atlanta)" w:date="2021-09-01T16:58:00Z">
        <w:r w:rsidRPr="00A75B14" w:rsidDel="00181735">
          <w:rPr>
            <w:rFonts w:ascii="Arial" w:hAnsi="Arial" w:cs="Arial"/>
          </w:rPr>
          <w:delText xml:space="preserve"> if the Collector has reason to believe the customer’s employer prohibits such calls or if the customer has requested</w:delText>
        </w:r>
        <w:r w:rsidDel="00181735">
          <w:rPr>
            <w:rFonts w:ascii="Arial" w:hAnsi="Arial" w:cs="Arial"/>
          </w:rPr>
          <w:delText xml:space="preserve">, </w:delText>
        </w:r>
        <w:r w:rsidDel="00181735">
          <w:rPr>
            <w:rFonts w:ascii="Arial" w:hAnsi="Arial" w:cs="Arial"/>
            <w:b/>
            <w:i/>
          </w:rPr>
          <w:delText xml:space="preserve">directly or by implication, </w:delText>
        </w:r>
        <w:r w:rsidDel="00181735">
          <w:rPr>
            <w:rFonts w:ascii="Arial" w:hAnsi="Arial" w:cs="Arial"/>
            <w:b/>
            <w:i/>
          </w:rPr>
          <w:lastRenderedPageBreak/>
          <w:delText>e</w:delText>
        </w:r>
        <w:r w:rsidRPr="007F70C7" w:rsidDel="00181735">
          <w:rPr>
            <w:rFonts w:ascii="Arial" w:hAnsi="Arial" w:cs="Arial"/>
            <w:b/>
            <w:i/>
          </w:rPr>
          <w:delText>ither orally or in writing</w:delText>
        </w:r>
        <w:r w:rsidDel="00181735">
          <w:rPr>
            <w:rFonts w:ascii="Arial" w:hAnsi="Arial" w:cs="Arial"/>
          </w:rPr>
          <w:delText>,</w:delText>
        </w:r>
        <w:r w:rsidRPr="00A75B14" w:rsidDel="00181735">
          <w:rPr>
            <w:rFonts w:ascii="Arial" w:hAnsi="Arial" w:cs="Arial"/>
          </w:rPr>
          <w:delText xml:space="preserve"> that the Collector not call him or her at work.</w:delText>
        </w:r>
        <w:r w:rsidDel="00181735">
          <w:rPr>
            <w:rFonts w:ascii="Arial" w:hAnsi="Arial" w:cs="Arial"/>
          </w:rPr>
          <w:delText xml:space="preserve"> Additionally, the Collector should take steps to ensure that the customer’s work number will not be autodialed after such a determination or request.  In this regard, it is our policy to be more restrictive than is required by the FDCPA for third-party debt collectors.</w:delText>
        </w:r>
      </w:del>
    </w:p>
    <w:p w14:paraId="5B797A50" w14:textId="77777777" w:rsidR="008D00D4" w:rsidRDefault="008D00D4" w:rsidP="008D00D4">
      <w:pPr>
        <w:pStyle w:val="00BulletList"/>
        <w:rPr>
          <w:ins w:id="386" w:author="Jackman, Stefanie H. (Atlanta)" w:date="2021-09-01T17:00:00Z"/>
          <w:rFonts w:ascii="Arial" w:hAnsi="Arial" w:cs="Arial"/>
        </w:rPr>
      </w:pPr>
      <w:r>
        <w:rPr>
          <w:rFonts w:ascii="Arial" w:hAnsi="Arial" w:cs="Arial"/>
        </w:rPr>
        <w:t>If a c</w:t>
      </w:r>
      <w:ins w:id="387" w:author="Jackman, Stefanie H." w:date="2021-11-02T22:00:00Z">
        <w:r>
          <w:rPr>
            <w:rFonts w:ascii="Arial" w:hAnsi="Arial" w:cs="Arial"/>
          </w:rPr>
          <w:t xml:space="preserve">onsumer </w:t>
        </w:r>
      </w:ins>
      <w:r>
        <w:rPr>
          <w:rFonts w:ascii="Arial" w:hAnsi="Arial" w:cs="Arial"/>
        </w:rPr>
        <w:t xml:space="preserve">instructs a Collector </w:t>
      </w:r>
      <w:ins w:id="388" w:author="Jackman, Stefanie H." w:date="2021-11-02T21:59:00Z">
        <w:r>
          <w:rPr>
            <w:rFonts w:ascii="Arial" w:hAnsi="Arial" w:cs="Arial"/>
          </w:rPr>
          <w:t xml:space="preserve">in writing </w:t>
        </w:r>
      </w:ins>
      <w:r>
        <w:rPr>
          <w:rFonts w:ascii="Arial" w:hAnsi="Arial" w:cs="Arial"/>
        </w:rPr>
        <w:t xml:space="preserve">not to </w:t>
      </w:r>
      <w:ins w:id="389" w:author="Jackman, Stefanie H." w:date="2021-11-02T21:59:00Z">
        <w:r>
          <w:rPr>
            <w:rFonts w:ascii="Arial" w:hAnsi="Arial" w:cs="Arial"/>
          </w:rPr>
          <w:t xml:space="preserve">contact them </w:t>
        </w:r>
      </w:ins>
      <w:ins w:id="390" w:author="Jackman, Stefanie H." w:date="2021-11-02T22:00:00Z">
        <w:r>
          <w:rPr>
            <w:rFonts w:ascii="Arial" w:hAnsi="Arial" w:cs="Arial"/>
          </w:rPr>
          <w:t xml:space="preserve">through any channel </w:t>
        </w:r>
      </w:ins>
      <w:ins w:id="391" w:author="Jackman, Stefanie H." w:date="2021-11-02T21:59:00Z">
        <w:r>
          <w:rPr>
            <w:rFonts w:ascii="Arial" w:hAnsi="Arial" w:cs="Arial"/>
          </w:rPr>
          <w:t>or refuses in writing to pay the debt</w:t>
        </w:r>
      </w:ins>
      <w:ins w:id="392" w:author="Jackman, Stefanie H." w:date="2021-11-02T22:02:00Z">
        <w:r>
          <w:rPr>
            <w:rFonts w:ascii="Arial" w:hAnsi="Arial" w:cs="Arial"/>
          </w:rPr>
          <w:t xml:space="preserve"> (a “Cease and Desist”</w:t>
        </w:r>
      </w:ins>
      <w:ins w:id="393" w:author="Jackman, Stefanie H." w:date="2021-11-02T22:03:00Z">
        <w:r>
          <w:rPr>
            <w:rFonts w:ascii="Arial" w:hAnsi="Arial" w:cs="Arial"/>
          </w:rPr>
          <w:t>)</w:t>
        </w:r>
      </w:ins>
      <w:r>
        <w:rPr>
          <w:rFonts w:ascii="Arial" w:hAnsi="Arial" w:cs="Arial"/>
        </w:rPr>
        <w:t xml:space="preserve">, the Collector should take steps to ensure that no further </w:t>
      </w:r>
      <w:ins w:id="394" w:author="Jackman, Stefanie H." w:date="2021-11-02T22:00:00Z">
        <w:r>
          <w:rPr>
            <w:rFonts w:ascii="Arial" w:hAnsi="Arial" w:cs="Arial"/>
          </w:rPr>
          <w:t xml:space="preserve">contacts through any communication channel are made </w:t>
        </w:r>
      </w:ins>
      <w:ins w:id="395" w:author="Jackman, Stefanie H." w:date="2021-11-02T22:01:00Z">
        <w:r>
          <w:rPr>
            <w:rFonts w:ascii="Arial" w:hAnsi="Arial" w:cs="Arial"/>
          </w:rPr>
          <w:t>to that consumer</w:t>
        </w:r>
      </w:ins>
      <w:r>
        <w:rPr>
          <w:rFonts w:ascii="Arial" w:hAnsi="Arial" w:cs="Arial"/>
        </w:rPr>
        <w:t xml:space="preserve"> in the absence of manager approval. Managers should only approve a subsequent </w:t>
      </w:r>
      <w:ins w:id="396" w:author="Jackman, Stefanie H." w:date="2021-11-02T22:01:00Z">
        <w:r>
          <w:rPr>
            <w:rFonts w:ascii="Arial" w:hAnsi="Arial" w:cs="Arial"/>
          </w:rPr>
          <w:t xml:space="preserve">written </w:t>
        </w:r>
      </w:ins>
      <w:r>
        <w:rPr>
          <w:rFonts w:ascii="Arial" w:hAnsi="Arial" w:cs="Arial"/>
        </w:rPr>
        <w:t>c</w:t>
      </w:r>
      <w:ins w:id="397" w:author="Jackman, Stefanie H." w:date="2021-11-02T22:01:00Z">
        <w:r>
          <w:rPr>
            <w:rFonts w:ascii="Arial" w:hAnsi="Arial" w:cs="Arial"/>
          </w:rPr>
          <w:t xml:space="preserve">ommunication to that consumer </w:t>
        </w:r>
      </w:ins>
      <w:del w:id="398" w:author="Jackman, Stefanie H." w:date="2021-11-02T22:01:00Z">
        <w:r w:rsidDel="00FD7C8D">
          <w:rPr>
            <w:rFonts w:ascii="Arial" w:hAnsi="Arial" w:cs="Arial"/>
          </w:rPr>
          <w:delText xml:space="preserve">all to such number if </w:delText>
        </w:r>
      </w:del>
      <w:ins w:id="399" w:author="Jackman, Stefanie H." w:date="2021-11-02T22:01:00Z">
        <w:r>
          <w:rPr>
            <w:rFonts w:ascii="Arial" w:hAnsi="Arial" w:cs="Arial"/>
          </w:rPr>
          <w:t xml:space="preserve">where </w:t>
        </w:r>
      </w:ins>
      <w:r>
        <w:rPr>
          <w:rFonts w:ascii="Arial" w:hAnsi="Arial" w:cs="Arial"/>
        </w:rPr>
        <w:t xml:space="preserve">the purpose of the </w:t>
      </w:r>
      <w:ins w:id="400" w:author="Jackman, Stefanie H." w:date="2021-11-02T22:01:00Z">
        <w:r>
          <w:rPr>
            <w:rFonts w:ascii="Arial" w:hAnsi="Arial" w:cs="Arial"/>
          </w:rPr>
          <w:t xml:space="preserve">communication </w:t>
        </w:r>
      </w:ins>
      <w:del w:id="401" w:author="Jackman, Stefanie H." w:date="2021-11-02T22:01:00Z">
        <w:r w:rsidDel="00FD7C8D">
          <w:rPr>
            <w:rFonts w:ascii="Arial" w:hAnsi="Arial" w:cs="Arial"/>
          </w:rPr>
          <w:delText xml:space="preserve">call </w:delText>
        </w:r>
      </w:del>
      <w:r>
        <w:rPr>
          <w:rFonts w:ascii="Arial" w:hAnsi="Arial" w:cs="Arial"/>
        </w:rPr>
        <w:t xml:space="preserve">is to advise the customer that the Company is going to take a particular action (e.g., repossess the customer’s vehicle or file suit).  </w:t>
      </w:r>
      <w:del w:id="402" w:author="Jackman, Stefanie H." w:date="2021-11-02T22:01:00Z">
        <w:r w:rsidDel="004C6E6B">
          <w:rPr>
            <w:rFonts w:ascii="Arial" w:hAnsi="Arial" w:cs="Arial"/>
          </w:rPr>
          <w:delText xml:space="preserve">Any such call must be </w:delText>
        </w:r>
        <w:r w:rsidDel="004C6E6B">
          <w:rPr>
            <w:rFonts w:ascii="Arial" w:hAnsi="Arial" w:cs="Arial"/>
            <w:b/>
            <w:i/>
          </w:rPr>
          <w:delText xml:space="preserve">manually dialed </w:delText>
        </w:r>
        <w:r w:rsidDel="004C6E6B">
          <w:rPr>
            <w:rFonts w:ascii="Arial" w:hAnsi="Arial" w:cs="Arial"/>
          </w:rPr>
          <w:delText>unless the Collector is sure the number is a home phone and not a cell phone.</w:delText>
        </w:r>
      </w:del>
    </w:p>
    <w:p w14:paraId="5E5625C1" w14:textId="77777777" w:rsidR="008D00D4" w:rsidRDefault="008D00D4" w:rsidP="008D00D4">
      <w:pPr>
        <w:pStyle w:val="00BulletList"/>
        <w:rPr>
          <w:rFonts w:ascii="Arial" w:hAnsi="Arial" w:cs="Arial"/>
        </w:rPr>
      </w:pPr>
      <w:ins w:id="403" w:author="Jackman, Stefanie H. (Atlanta)" w:date="2021-09-01T17:00:00Z">
        <w:r>
          <w:rPr>
            <w:rFonts w:ascii="Arial" w:hAnsi="Arial" w:cs="Arial"/>
          </w:rPr>
          <w:t>Similarly, if a c</w:t>
        </w:r>
      </w:ins>
      <w:ins w:id="404" w:author="Jackman, Stefanie H." w:date="2021-11-02T22:04:00Z">
        <w:r>
          <w:rPr>
            <w:rFonts w:ascii="Arial" w:hAnsi="Arial" w:cs="Arial"/>
          </w:rPr>
          <w:t xml:space="preserve">onsumer </w:t>
        </w:r>
      </w:ins>
      <w:ins w:id="405" w:author="Jackman, Stefanie H. (Atlanta)" w:date="2021-09-01T17:00:00Z">
        <w:r>
          <w:rPr>
            <w:rFonts w:ascii="Arial" w:hAnsi="Arial" w:cs="Arial"/>
          </w:rPr>
          <w:t xml:space="preserve">instructs a Collector not to text or email, </w:t>
        </w:r>
      </w:ins>
      <w:ins w:id="406" w:author="Jackman, Stefanie H." w:date="2021-11-02T22:02:00Z">
        <w:r>
          <w:rPr>
            <w:rFonts w:ascii="Arial" w:hAnsi="Arial" w:cs="Arial"/>
          </w:rPr>
          <w:t xml:space="preserve">or otherwise identifies contact during certain time periods, on certain days, or at certain locations stop, </w:t>
        </w:r>
      </w:ins>
      <w:ins w:id="407" w:author="Jackman, Stefanie H. (Atlanta)" w:date="2021-09-01T17:00:00Z">
        <w:r>
          <w:rPr>
            <w:rFonts w:ascii="Arial" w:hAnsi="Arial" w:cs="Arial"/>
          </w:rPr>
          <w:t xml:space="preserve">such requests also should be honored in all instances. </w:t>
        </w:r>
      </w:ins>
      <w:ins w:id="408" w:author="Jackman, Stefanie H." w:date="2021-11-02T22:02:00Z">
        <w:r>
          <w:rPr>
            <w:rFonts w:ascii="Arial" w:hAnsi="Arial" w:cs="Arial"/>
          </w:rPr>
          <w:t>Unlike a Cease and De</w:t>
        </w:r>
      </w:ins>
      <w:ins w:id="409" w:author="Jackman, Stefanie H." w:date="2021-11-02T22:03:00Z">
        <w:r>
          <w:rPr>
            <w:rFonts w:ascii="Arial" w:hAnsi="Arial" w:cs="Arial"/>
          </w:rPr>
          <w:t xml:space="preserve">sist, these more limited requests </w:t>
        </w:r>
      </w:ins>
      <w:ins w:id="410" w:author="Jackman, Stefanie H." w:date="2021-11-02T22:05:00Z">
        <w:r>
          <w:rPr>
            <w:rFonts w:ascii="Arial" w:hAnsi="Arial" w:cs="Arial"/>
          </w:rPr>
          <w:t xml:space="preserve">to cease contact through a certain channel only or during certain times or at certain places </w:t>
        </w:r>
      </w:ins>
      <w:ins w:id="411" w:author="Jackman, Stefanie H." w:date="2021-11-02T22:03:00Z">
        <w:r>
          <w:rPr>
            <w:rFonts w:ascii="Arial" w:hAnsi="Arial" w:cs="Arial"/>
          </w:rPr>
          <w:t>must be honored whe</w:t>
        </w:r>
      </w:ins>
      <w:ins w:id="412" w:author="Jackman, Stefanie H." w:date="2021-11-02T22:05:00Z">
        <w:r>
          <w:rPr>
            <w:rFonts w:ascii="Arial" w:hAnsi="Arial" w:cs="Arial"/>
          </w:rPr>
          <w:t xml:space="preserve">n </w:t>
        </w:r>
      </w:ins>
      <w:ins w:id="413" w:author="Jackman, Stefanie H." w:date="2021-11-02T22:04:00Z">
        <w:r>
          <w:rPr>
            <w:rFonts w:ascii="Arial" w:hAnsi="Arial" w:cs="Arial"/>
          </w:rPr>
          <w:t xml:space="preserve">received </w:t>
        </w:r>
      </w:ins>
      <w:ins w:id="414" w:author="Jackman, Stefanie H." w:date="2021-11-02T22:05:00Z">
        <w:r>
          <w:rPr>
            <w:rFonts w:ascii="Arial" w:hAnsi="Arial" w:cs="Arial"/>
          </w:rPr>
          <w:t>either</w:t>
        </w:r>
      </w:ins>
      <w:ins w:id="415" w:author="Jackman, Stefanie H." w:date="2021-11-02T22:04:00Z">
        <w:r>
          <w:rPr>
            <w:rFonts w:ascii="Arial" w:hAnsi="Arial" w:cs="Arial"/>
          </w:rPr>
          <w:t xml:space="preserve"> in </w:t>
        </w:r>
      </w:ins>
      <w:ins w:id="416" w:author="Jackman, Stefanie H." w:date="2021-11-02T22:03:00Z">
        <w:r>
          <w:rPr>
            <w:rFonts w:ascii="Arial" w:hAnsi="Arial" w:cs="Arial"/>
          </w:rPr>
          <w:t xml:space="preserve">writing or verbally </w:t>
        </w:r>
      </w:ins>
      <w:ins w:id="417" w:author="Jackman, Stefanie H." w:date="2021-11-02T22:05:00Z">
        <w:r>
          <w:rPr>
            <w:rFonts w:ascii="Arial" w:hAnsi="Arial" w:cs="Arial"/>
          </w:rPr>
          <w:t>from the consumer</w:t>
        </w:r>
      </w:ins>
      <w:ins w:id="418" w:author="Jackman, Stefanie H." w:date="2021-11-02T22:03:00Z">
        <w:r>
          <w:rPr>
            <w:rFonts w:ascii="Arial" w:hAnsi="Arial" w:cs="Arial"/>
          </w:rPr>
          <w:t>.</w:t>
        </w:r>
      </w:ins>
    </w:p>
    <w:p w14:paraId="29F33D06" w14:textId="77777777" w:rsidR="008D00D4" w:rsidRDefault="008D00D4" w:rsidP="008D00D4">
      <w:pPr>
        <w:pStyle w:val="00BulletList"/>
        <w:rPr>
          <w:rFonts w:ascii="Arial" w:hAnsi="Arial" w:cs="Arial"/>
        </w:rPr>
      </w:pPr>
      <w:r>
        <w:rPr>
          <w:rFonts w:ascii="Arial" w:hAnsi="Arial" w:cs="Arial"/>
        </w:rPr>
        <w:t>If a customer informs a Collector that he or she is represented by an attorney and provides the Collector with the attorney’s name and phone number (or sufficient information for the Collector to locate the attorney), the Collector should take steps to ensure that the customer</w:t>
      </w:r>
      <w:ins w:id="419" w:author="Jackman, Stefanie H. (Atlanta)" w:date="2021-09-01T17:02:00Z">
        <w:r>
          <w:rPr>
            <w:rFonts w:ascii="Arial" w:hAnsi="Arial" w:cs="Arial"/>
          </w:rPr>
          <w:t xml:space="preserve"> will no longer be contacted directly by the Collector but instead, </w:t>
        </w:r>
      </w:ins>
      <w:del w:id="420" w:author="Jackman, Stefanie H. (Atlanta)" w:date="2021-09-01T17:03:00Z">
        <w:r w:rsidDel="00F25D02">
          <w:rPr>
            <w:rFonts w:ascii="Arial" w:hAnsi="Arial" w:cs="Arial"/>
          </w:rPr>
          <w:delText xml:space="preserve">’s numbers will not be called and that </w:delText>
        </w:r>
      </w:del>
      <w:r>
        <w:rPr>
          <w:rFonts w:ascii="Arial" w:hAnsi="Arial" w:cs="Arial"/>
        </w:rPr>
        <w:t xml:space="preserve">all future </w:t>
      </w:r>
      <w:del w:id="421" w:author="Jackman, Stefanie H. (Atlanta)" w:date="2021-09-01T17:03:00Z">
        <w:r w:rsidDel="00F25D02">
          <w:rPr>
            <w:rFonts w:ascii="Arial" w:hAnsi="Arial" w:cs="Arial"/>
          </w:rPr>
          <w:delText xml:space="preserve">calls </w:delText>
        </w:r>
      </w:del>
      <w:ins w:id="422" w:author="Jackman, Stefanie H. (Atlanta)" w:date="2021-09-01T17:03:00Z">
        <w:r>
          <w:rPr>
            <w:rFonts w:ascii="Arial" w:hAnsi="Arial" w:cs="Arial"/>
          </w:rPr>
          <w:t xml:space="preserve">communications will be </w:t>
        </w:r>
      </w:ins>
      <w:del w:id="423" w:author="Jackman, Stefanie H. (Atlanta)" w:date="2021-09-01T17:03:00Z">
        <w:r w:rsidDel="00F25D02">
          <w:rPr>
            <w:rFonts w:ascii="Arial" w:hAnsi="Arial" w:cs="Arial"/>
          </w:rPr>
          <w:delText xml:space="preserve">and communications are made </w:delText>
        </w:r>
      </w:del>
      <w:ins w:id="424" w:author="Jackman, Stefanie H. (Atlanta)" w:date="2021-09-01T17:03:00Z">
        <w:r>
          <w:rPr>
            <w:rFonts w:ascii="Arial" w:hAnsi="Arial" w:cs="Arial"/>
          </w:rPr>
          <w:t xml:space="preserve">sent to the customer’s </w:t>
        </w:r>
      </w:ins>
      <w:del w:id="425" w:author="Jackman, Stefanie H. (Atlanta)" w:date="2021-09-01T17:03:00Z">
        <w:r w:rsidDel="00F25D02">
          <w:rPr>
            <w:rFonts w:ascii="Arial" w:hAnsi="Arial" w:cs="Arial"/>
          </w:rPr>
          <w:delText xml:space="preserve">to the </w:delText>
        </w:r>
      </w:del>
      <w:r>
        <w:rPr>
          <w:rFonts w:ascii="Arial" w:hAnsi="Arial" w:cs="Arial"/>
        </w:rPr>
        <w:t>attorney. However, if the attorney is unresponsive (e.g., the attorney repeatedly fails to return the Collector’s calls)</w:t>
      </w:r>
      <w:ins w:id="426" w:author="Jackman, Stefanie H. (Atlanta)" w:date="2021-09-01T17:02:00Z">
        <w:r>
          <w:rPr>
            <w:rFonts w:ascii="Arial" w:hAnsi="Arial" w:cs="Arial"/>
          </w:rPr>
          <w:t>,</w:t>
        </w:r>
      </w:ins>
      <w:del w:id="427" w:author="Jackman, Stefanie H. (Atlanta)" w:date="2021-09-01T17:02:00Z">
        <w:r w:rsidDel="0000066F">
          <w:rPr>
            <w:rFonts w:ascii="Arial" w:hAnsi="Arial" w:cs="Arial"/>
          </w:rPr>
          <w:delText xml:space="preserve"> or</w:delText>
        </w:r>
      </w:del>
      <w:r>
        <w:rPr>
          <w:rFonts w:ascii="Arial" w:hAnsi="Arial" w:cs="Arial"/>
        </w:rPr>
        <w:t xml:space="preserve"> does not in fact represent the customer, </w:t>
      </w:r>
      <w:ins w:id="428" w:author="Jackman, Stefanie H. (Atlanta)" w:date="2021-09-01T17:02:00Z">
        <w:r>
          <w:rPr>
            <w:rFonts w:ascii="Arial" w:hAnsi="Arial" w:cs="Arial"/>
          </w:rPr>
          <w:t xml:space="preserve">or grants permission to the Collector to contact the customer directly, </w:t>
        </w:r>
      </w:ins>
      <w:r>
        <w:rPr>
          <w:rFonts w:ascii="Arial" w:hAnsi="Arial" w:cs="Arial"/>
        </w:rPr>
        <w:t>calls to the customer’s numbers may resume.</w:t>
      </w:r>
    </w:p>
    <w:p w14:paraId="7378D5D6" w14:textId="77777777" w:rsidR="008D00D4" w:rsidRDefault="008D00D4" w:rsidP="008D00D4">
      <w:pPr>
        <w:pStyle w:val="00BulletList"/>
        <w:rPr>
          <w:rFonts w:ascii="Arial" w:hAnsi="Arial" w:cs="Arial"/>
        </w:rPr>
      </w:pPr>
      <w:r>
        <w:rPr>
          <w:rFonts w:ascii="Arial" w:hAnsi="Arial" w:cs="Arial"/>
        </w:rPr>
        <w:t>If a customer informs a Collector that he or she has filed bankruptcy and supplies an attorney’s name and phone number (or sufficient information for the Collector to</w:t>
      </w:r>
      <w:ins w:id="429" w:author="Jackman, Stefanie H. (Atlanta)" w:date="2021-09-01T17:45:00Z">
        <w:r>
          <w:rPr>
            <w:rFonts w:ascii="Arial" w:hAnsi="Arial" w:cs="Arial"/>
          </w:rPr>
          <w:t xml:space="preserve"> otherwise confirm the bankruptcy through reasonable efforts, such as a PACER </w:t>
        </w:r>
      </w:ins>
      <w:del w:id="430" w:author="Jackman, Stefanie H. (Atlanta)" w:date="2021-09-01T17:45:00Z">
        <w:r w:rsidDel="00EC331F">
          <w:rPr>
            <w:rFonts w:ascii="Arial" w:hAnsi="Arial" w:cs="Arial"/>
          </w:rPr>
          <w:delText xml:space="preserve"> locate the </w:delText>
        </w:r>
      </w:del>
      <w:del w:id="431" w:author="Jackman, Stefanie H. (Atlanta)" w:date="2021-09-01T17:03:00Z">
        <w:r w:rsidDel="00F25D02">
          <w:rPr>
            <w:rFonts w:ascii="Arial" w:hAnsi="Arial" w:cs="Arial"/>
          </w:rPr>
          <w:delText>attorney</w:delText>
        </w:r>
      </w:del>
      <w:ins w:id="432" w:author="Jackman, Stefanie H. (Atlanta)" w:date="2021-09-01T17:45:00Z">
        <w:r>
          <w:rPr>
            <w:rFonts w:ascii="Arial" w:hAnsi="Arial" w:cs="Arial"/>
          </w:rPr>
          <w:t>search</w:t>
        </w:r>
      </w:ins>
      <w:r>
        <w:rPr>
          <w:rFonts w:ascii="Arial" w:hAnsi="Arial" w:cs="Arial"/>
        </w:rPr>
        <w:t>), the Collector should confirm with the attorney that the customer has actually filed bankruptcy. No further calls should be placed to the customer and no further collection activity should take place unless the bankruptcy cannot be confirmed.</w:t>
      </w:r>
    </w:p>
    <w:p w14:paraId="7DB05798" w14:textId="77777777" w:rsidR="008D00D4" w:rsidRDefault="008D00D4" w:rsidP="008D00D4">
      <w:pPr>
        <w:pStyle w:val="00BulletList"/>
        <w:rPr>
          <w:rFonts w:ascii="Arial" w:hAnsi="Arial" w:cs="Arial"/>
        </w:rPr>
      </w:pPr>
      <w:r>
        <w:rPr>
          <w:rFonts w:ascii="Arial" w:hAnsi="Arial" w:cs="Arial"/>
        </w:rPr>
        <w:t xml:space="preserve">A Collector should not call a customer’s references or other third parties (e.g., a relative of the customer whose number the Collector obtains) unless the customer’s contact information is bad (e.g., the customer’s number is disconnected) or the Collector has reason to believe that the contact information </w:t>
      </w:r>
      <w:r>
        <w:rPr>
          <w:rFonts w:ascii="Arial" w:hAnsi="Arial" w:cs="Arial"/>
        </w:rPr>
        <w:lastRenderedPageBreak/>
        <w:t>is bad (because, e.g., the customer has never spoken to any Collector and has repeatedly failed to return messages). A third party who has been reached for updated contact information should not be called a second time except in the unusual situation where the Collector believes that the information provided by the third party was erroneous and the third party has since obtained updated information.</w:t>
      </w:r>
    </w:p>
    <w:p w14:paraId="711D4EF0" w14:textId="77777777" w:rsidR="008D00D4" w:rsidRPr="00EB0A2F" w:rsidRDefault="008D00D4" w:rsidP="008D00D4">
      <w:pPr>
        <w:pStyle w:val="00BulletList"/>
        <w:rPr>
          <w:rFonts w:ascii="Arial" w:hAnsi="Arial" w:cs="Arial"/>
        </w:rPr>
      </w:pPr>
      <w:r>
        <w:rPr>
          <w:rFonts w:ascii="Arial" w:hAnsi="Arial" w:cs="Arial"/>
        </w:rPr>
        <w:t>When speaking with a third party, the Collector should simply state his or her name and ask the third party for contact information or to confirm contact information. The Collector should not tell the third party that the Collector is calling from the Company unless the third party specifically requests this information. Under no circumstances should the third party be told that the customer is past due on a debt.</w:t>
      </w:r>
    </w:p>
    <w:p w14:paraId="0C6A3C9C" w14:textId="77777777" w:rsidR="008D00D4" w:rsidRDefault="008D00D4" w:rsidP="008D00D4">
      <w:pPr>
        <w:pStyle w:val="00BulletList"/>
        <w:rPr>
          <w:rFonts w:ascii="Arial" w:hAnsi="Arial" w:cs="Arial"/>
        </w:rPr>
      </w:pPr>
      <w:r>
        <w:rPr>
          <w:rFonts w:ascii="Arial" w:hAnsi="Arial" w:cs="Arial"/>
        </w:rPr>
        <w:t xml:space="preserve">All communications with customers and third parties should be documented. Specifically, the Collector should </w:t>
      </w:r>
      <w:ins w:id="433" w:author="Jackman, Stefanie H. (Atlanta)" w:date="2021-09-01T17:57:00Z">
        <w:r>
          <w:rPr>
            <w:rFonts w:ascii="Arial" w:hAnsi="Arial" w:cs="Arial"/>
          </w:rPr>
          <w:t xml:space="preserve">ensure the </w:t>
        </w:r>
      </w:ins>
      <w:del w:id="434" w:author="Jackman, Stefanie H. (Atlanta)" w:date="2021-09-01T17:57:00Z">
        <w:r w:rsidDel="003137EF">
          <w:rPr>
            <w:rFonts w:ascii="Arial" w:hAnsi="Arial" w:cs="Arial"/>
          </w:rPr>
          <w:delText>note</w:delText>
        </w:r>
      </w:del>
      <w:r>
        <w:rPr>
          <w:rFonts w:ascii="Arial" w:hAnsi="Arial" w:cs="Arial"/>
        </w:rPr>
        <w:t xml:space="preserve"> date and time of the </w:t>
      </w:r>
      <w:del w:id="435" w:author="Jackman, Stefanie H. (Atlanta)" w:date="2021-09-01T17:56:00Z">
        <w:r w:rsidDel="003137EF">
          <w:rPr>
            <w:rFonts w:ascii="Arial" w:hAnsi="Arial" w:cs="Arial"/>
          </w:rPr>
          <w:delText>call</w:delText>
        </w:r>
      </w:del>
      <w:ins w:id="436" w:author="Jackman, Stefanie H. (Atlanta)" w:date="2021-09-01T17:56:00Z">
        <w:r>
          <w:rPr>
            <w:rFonts w:ascii="Arial" w:hAnsi="Arial" w:cs="Arial"/>
          </w:rPr>
          <w:t>communication</w:t>
        </w:r>
      </w:ins>
      <w:ins w:id="437" w:author="Jackman, Stefanie H. (Atlanta)" w:date="2021-09-01T17:57:00Z">
        <w:r>
          <w:rPr>
            <w:rFonts w:ascii="Arial" w:hAnsi="Arial" w:cs="Arial"/>
          </w:rPr>
          <w:t xml:space="preserve"> is recorded</w:t>
        </w:r>
      </w:ins>
      <w:r>
        <w:rPr>
          <w:rFonts w:ascii="Arial" w:hAnsi="Arial" w:cs="Arial"/>
        </w:rPr>
        <w:t xml:space="preserve">, whether a message was </w:t>
      </w:r>
      <w:del w:id="438" w:author="Jackman, Stefanie H. (Atlanta)" w:date="2021-09-01T17:57:00Z">
        <w:r w:rsidDel="003137EF">
          <w:rPr>
            <w:rFonts w:ascii="Arial" w:hAnsi="Arial" w:cs="Arial"/>
          </w:rPr>
          <w:delText>left</w:delText>
        </w:r>
      </w:del>
      <w:ins w:id="439" w:author="Jackman, Stefanie H. (Atlanta)" w:date="2021-09-01T17:57:00Z">
        <w:r>
          <w:rPr>
            <w:rFonts w:ascii="Arial" w:hAnsi="Arial" w:cs="Arial"/>
          </w:rPr>
          <w:t>successfully sent or delivered</w:t>
        </w:r>
      </w:ins>
      <w:r>
        <w:rPr>
          <w:rFonts w:ascii="Arial" w:hAnsi="Arial" w:cs="Arial"/>
        </w:rPr>
        <w:t>, the identity of any person to whom the Collector spoke and a brief description of any conversation</w:t>
      </w:r>
      <w:ins w:id="440" w:author="Jackman, Stefanie H. (Atlanta)" w:date="2021-09-01T17:57:00Z">
        <w:r>
          <w:rPr>
            <w:rFonts w:ascii="Arial" w:hAnsi="Arial" w:cs="Arial"/>
          </w:rPr>
          <w:t xml:space="preserve"> or response by the consumer</w:t>
        </w:r>
      </w:ins>
      <w:r>
        <w:rPr>
          <w:rFonts w:ascii="Arial" w:hAnsi="Arial" w:cs="Arial"/>
        </w:rPr>
        <w:t>.</w:t>
      </w:r>
    </w:p>
    <w:p w14:paraId="62A3E40B" w14:textId="77777777" w:rsidR="008D00D4" w:rsidRDefault="008D00D4" w:rsidP="008D00D4">
      <w:pPr>
        <w:pStyle w:val="00BulletList"/>
        <w:rPr>
          <w:rFonts w:ascii="Arial" w:hAnsi="Arial" w:cs="Arial"/>
        </w:rPr>
      </w:pPr>
      <w:r>
        <w:rPr>
          <w:rFonts w:ascii="Arial" w:hAnsi="Arial" w:cs="Arial"/>
        </w:rPr>
        <w:t xml:space="preserve">Absent compelling justification, collection </w:t>
      </w:r>
      <w:del w:id="441" w:author="Jackman, Stefanie H. (Atlanta)" w:date="2021-09-01T17:57:00Z">
        <w:r w:rsidDel="005C5462">
          <w:rPr>
            <w:rFonts w:ascii="Arial" w:hAnsi="Arial" w:cs="Arial"/>
          </w:rPr>
          <w:delText xml:space="preserve">calls </w:delText>
        </w:r>
      </w:del>
      <w:ins w:id="442" w:author="Jackman, Stefanie H. (Atlanta)" w:date="2021-09-01T17:57:00Z">
        <w:r>
          <w:rPr>
            <w:rFonts w:ascii="Arial" w:hAnsi="Arial" w:cs="Arial"/>
          </w:rPr>
          <w:t xml:space="preserve">communications </w:t>
        </w:r>
      </w:ins>
      <w:r>
        <w:rPr>
          <w:rFonts w:ascii="Arial" w:hAnsi="Arial" w:cs="Arial"/>
        </w:rPr>
        <w:t>should not be made from any non-Company phone</w:t>
      </w:r>
      <w:ins w:id="443" w:author="Jackman, Stefanie H. (Atlanta)" w:date="2021-09-01T17:58:00Z">
        <w:r>
          <w:rPr>
            <w:rFonts w:ascii="Arial" w:hAnsi="Arial" w:cs="Arial"/>
          </w:rPr>
          <w:t>, computer, or other device</w:t>
        </w:r>
      </w:ins>
      <w:r>
        <w:rPr>
          <w:rFonts w:ascii="Arial" w:hAnsi="Arial" w:cs="Arial"/>
        </w:rPr>
        <w:t xml:space="preserve"> (or any Company phone</w:t>
      </w:r>
      <w:ins w:id="444" w:author="Jackman, Stefanie H. (Atlanta)" w:date="2021-09-01T17:58:00Z">
        <w:r>
          <w:rPr>
            <w:rFonts w:ascii="Arial" w:hAnsi="Arial" w:cs="Arial"/>
          </w:rPr>
          <w:t>, computer, or other device that is</w:t>
        </w:r>
      </w:ins>
      <w:r>
        <w:rPr>
          <w:rFonts w:ascii="Arial" w:hAnsi="Arial" w:cs="Arial"/>
        </w:rPr>
        <w:t xml:space="preserve"> not intended to be used for such purpose) where the purpose or effect of using such phone</w:t>
      </w:r>
      <w:ins w:id="445" w:author="Jackman, Stefanie H. (Atlanta)" w:date="2021-09-01T17:58:00Z">
        <w:r>
          <w:rPr>
            <w:rFonts w:ascii="Arial" w:hAnsi="Arial" w:cs="Arial"/>
          </w:rPr>
          <w:t>, computer, or other device</w:t>
        </w:r>
      </w:ins>
      <w:r>
        <w:rPr>
          <w:rFonts w:ascii="Arial" w:hAnsi="Arial" w:cs="Arial"/>
        </w:rPr>
        <w:t xml:space="preserve"> is to shield the Collector's identity or affiliation with the Company or to circumvent Company recording or monitoring of collection c</w:t>
      </w:r>
      <w:ins w:id="446" w:author="Jackman, Stefanie H. (Atlanta)" w:date="2021-09-01T17:58:00Z">
        <w:r>
          <w:rPr>
            <w:rFonts w:ascii="Arial" w:hAnsi="Arial" w:cs="Arial"/>
          </w:rPr>
          <w:t>ommunication</w:t>
        </w:r>
      </w:ins>
      <w:del w:id="447" w:author="Jackman, Stefanie H. (Atlanta)" w:date="2021-09-01T17:58:00Z">
        <w:r w:rsidDel="005C5462">
          <w:rPr>
            <w:rFonts w:ascii="Arial" w:hAnsi="Arial" w:cs="Arial"/>
          </w:rPr>
          <w:delText>all</w:delText>
        </w:r>
      </w:del>
      <w:r>
        <w:rPr>
          <w:rFonts w:ascii="Arial" w:hAnsi="Arial" w:cs="Arial"/>
        </w:rPr>
        <w:t xml:space="preserve">s. </w:t>
      </w:r>
    </w:p>
    <w:p w14:paraId="44705CC0" w14:textId="77777777" w:rsidR="008D00D4" w:rsidRDefault="008D00D4" w:rsidP="008D00D4">
      <w:pPr>
        <w:pStyle w:val="00BulletList"/>
        <w:rPr>
          <w:rFonts w:ascii="Arial" w:hAnsi="Arial" w:cs="Arial"/>
        </w:rPr>
      </w:pPr>
      <w:r>
        <w:rPr>
          <w:rFonts w:ascii="Arial" w:hAnsi="Arial" w:cs="Arial"/>
        </w:rPr>
        <w:t>Collectors should never visit a customer’s home or place of employment or confront a customer about a debt in public. If a Collector encounters a customer outside of work (e.g., while running an errand), under no circumstances should the customer’s debt be discussed.</w:t>
      </w:r>
    </w:p>
    <w:p w14:paraId="25A31B07" w14:textId="77777777" w:rsidR="008D00D4" w:rsidRDefault="008D00D4" w:rsidP="008D00D4">
      <w:pPr>
        <w:pStyle w:val="00BulletList"/>
        <w:rPr>
          <w:rFonts w:ascii="Arial" w:hAnsi="Arial" w:cs="Arial"/>
        </w:rPr>
      </w:pPr>
      <w:r>
        <w:rPr>
          <w:rFonts w:ascii="Arial" w:hAnsi="Arial" w:cs="Arial"/>
        </w:rPr>
        <w:t>Collectors should never harass or threaten a customer. Collectors should never repeatedly c</w:t>
      </w:r>
      <w:ins w:id="448" w:author="Jackman, Stefanie H. (Atlanta)" w:date="2021-09-01T17:58:00Z">
        <w:r>
          <w:rPr>
            <w:rFonts w:ascii="Arial" w:hAnsi="Arial" w:cs="Arial"/>
          </w:rPr>
          <w:t xml:space="preserve">ontact </w:t>
        </w:r>
      </w:ins>
      <w:del w:id="449" w:author="Jackman, Stefanie H. (Atlanta)" w:date="2021-09-01T17:58:00Z">
        <w:r w:rsidDel="00825588">
          <w:rPr>
            <w:rFonts w:ascii="Arial" w:hAnsi="Arial" w:cs="Arial"/>
          </w:rPr>
          <w:delText xml:space="preserve">all </w:delText>
        </w:r>
      </w:del>
      <w:r>
        <w:rPr>
          <w:rFonts w:ascii="Arial" w:hAnsi="Arial" w:cs="Arial"/>
        </w:rPr>
        <w:t xml:space="preserve">a customer </w:t>
      </w:r>
      <w:ins w:id="450" w:author="Jackman, Stefanie H. (Atlanta)" w:date="2021-09-01T17:59:00Z">
        <w:r>
          <w:rPr>
            <w:rFonts w:ascii="Arial" w:hAnsi="Arial" w:cs="Arial"/>
          </w:rPr>
          <w:t xml:space="preserve">through any means </w:t>
        </w:r>
      </w:ins>
      <w:r>
        <w:rPr>
          <w:rFonts w:ascii="Arial" w:hAnsi="Arial" w:cs="Arial"/>
        </w:rPr>
        <w:t>in an effort to annoy the customer or with sufficient frequency to annoy a reasonable customer. A Collector should not seek to contact a customer on the same day as a successful contact, unless the customer has requested or agreed to a follow-up contact.  If an arrangement has been reached with respect to payment, a Collector may place a single successful reminder call but may not place a call seeking to modify the arrangement absent a customer breach of the arrangement.  If a customer hangs up on a Collector, the Collector should not immediately call the customer back.</w:t>
      </w:r>
    </w:p>
    <w:p w14:paraId="7D5096E2" w14:textId="77777777" w:rsidR="008D00D4" w:rsidRDefault="008D00D4" w:rsidP="008D00D4">
      <w:pPr>
        <w:pStyle w:val="00BulletList"/>
        <w:rPr>
          <w:rFonts w:ascii="Arial" w:hAnsi="Arial" w:cs="Arial"/>
        </w:rPr>
      </w:pPr>
      <w:r>
        <w:rPr>
          <w:rFonts w:ascii="Arial" w:hAnsi="Arial" w:cs="Arial"/>
        </w:rPr>
        <w:t xml:space="preserve">Collectors should never use profanities or be disrespectful to a customer. </w:t>
      </w:r>
    </w:p>
    <w:p w14:paraId="17B956E9" w14:textId="77777777" w:rsidR="008D00D4" w:rsidRDefault="008D00D4" w:rsidP="008D00D4">
      <w:pPr>
        <w:pStyle w:val="00BulletList"/>
        <w:rPr>
          <w:rFonts w:ascii="Arial" w:hAnsi="Arial" w:cs="Arial"/>
        </w:rPr>
      </w:pPr>
      <w:r>
        <w:rPr>
          <w:rFonts w:ascii="Arial" w:hAnsi="Arial" w:cs="Arial"/>
        </w:rPr>
        <w:t xml:space="preserve">Collectors should never make any misrepresentations to the customer. A Collector should never threaten (directly or by implication) an action that the </w:t>
      </w:r>
      <w:r>
        <w:rPr>
          <w:rFonts w:ascii="Arial" w:hAnsi="Arial" w:cs="Arial"/>
        </w:rPr>
        <w:lastRenderedPageBreak/>
        <w:t>Company does not intend to take. For example, a Collector should not tell a customer that his or her account is going to be turned over to an attorney for collection unless the Collector knows that the Company will actually take this step</w:t>
      </w:r>
      <w:ins w:id="451" w:author="Jackman, Stefanie H. (Atlanta)" w:date="2021-09-01T18:02:00Z">
        <w:r>
          <w:rPr>
            <w:rFonts w:ascii="Arial" w:hAnsi="Arial" w:cs="Arial"/>
          </w:rPr>
          <w:t xml:space="preserve"> on that account</w:t>
        </w:r>
      </w:ins>
      <w:r>
        <w:rPr>
          <w:rFonts w:ascii="Arial" w:hAnsi="Arial" w:cs="Arial"/>
        </w:rPr>
        <w:t>. A Collector should not warn a customer that the Company will bring a lawsuit unless initiation of a lawsuit is reasonably imminent</w:t>
      </w:r>
      <w:ins w:id="452" w:author="Jackman, Stefanie H. (Atlanta)" w:date="2021-09-01T18:03:00Z">
        <w:r>
          <w:rPr>
            <w:rFonts w:ascii="Arial" w:hAnsi="Arial" w:cs="Arial"/>
          </w:rPr>
          <w:t xml:space="preserve"> on that account</w:t>
        </w:r>
      </w:ins>
      <w:r>
        <w:rPr>
          <w:rFonts w:ascii="Arial" w:hAnsi="Arial" w:cs="Arial"/>
        </w:rPr>
        <w:t>.  A Collector should never misrepresent the rights or legal status of the Company or the customer. For example, a Collector should never tell a customer that his or her failure to pay will result in arrest or that the Company can seize the customer’s property for failing to pay an unsecured debt. When skip tracing, Collectors should not make misrepresentations in an effort to obtain contact information. In sum, all statements made to a customer or a third party by a Collector should be entirely truthful.</w:t>
      </w:r>
    </w:p>
    <w:p w14:paraId="3C47F765" w14:textId="77777777" w:rsidR="008D00D4" w:rsidRPr="008F0137" w:rsidRDefault="008D00D4" w:rsidP="008D00D4">
      <w:pPr>
        <w:pStyle w:val="00BulletList"/>
        <w:rPr>
          <w:rFonts w:ascii="Arial" w:hAnsi="Arial" w:cs="Arial"/>
        </w:rPr>
      </w:pPr>
      <w:r>
        <w:rPr>
          <w:rFonts w:ascii="Arial" w:hAnsi="Arial" w:cs="Arial"/>
        </w:rPr>
        <w:t xml:space="preserve">Collectors should only process payments that have been expressly authorized by the customer. Post-dated </w:t>
      </w:r>
      <w:r w:rsidRPr="008F0137">
        <w:rPr>
          <w:rFonts w:ascii="Arial" w:hAnsi="Arial" w:cs="Arial"/>
        </w:rPr>
        <w:t>payments should never be processed early.</w:t>
      </w:r>
      <w:ins w:id="453" w:author="McNulty, Rene T. (Minn)" w:date="2021-10-25T15:01:00Z">
        <w:r w:rsidRPr="008F0137">
          <w:rPr>
            <w:rFonts w:ascii="Arial" w:hAnsi="Arial" w:cs="Arial"/>
          </w:rPr>
          <w:t xml:space="preserve">  </w:t>
        </w:r>
      </w:ins>
      <w:ins w:id="454" w:author="McNulty, Rene T. (Minn)" w:date="2021-10-25T15:05:00Z">
        <w:r>
          <w:rPr>
            <w:rFonts w:ascii="Arial" w:hAnsi="Arial" w:cs="Arial"/>
          </w:rPr>
          <w:t xml:space="preserve">Additionally, </w:t>
        </w:r>
      </w:ins>
      <w:ins w:id="455" w:author="McNulty, Rene T. (Minn)" w:date="2021-10-25T15:01:00Z">
        <w:r>
          <w:rPr>
            <w:rFonts w:ascii="Arial" w:hAnsi="Arial" w:cs="Arial"/>
          </w:rPr>
          <w:t>Collectors</w:t>
        </w:r>
        <w:r w:rsidRPr="008F0137">
          <w:rPr>
            <w:rFonts w:ascii="Arial" w:hAnsi="Arial" w:cs="Arial"/>
          </w:rPr>
          <w:t xml:space="preserve"> </w:t>
        </w:r>
      </w:ins>
      <w:ins w:id="456" w:author="McNulty, Rene T. (Minn)" w:date="2021-10-25T15:04:00Z">
        <w:r>
          <w:rPr>
            <w:rFonts w:ascii="Arial" w:hAnsi="Arial" w:cs="Arial"/>
          </w:rPr>
          <w:t xml:space="preserve">may not accept </w:t>
        </w:r>
      </w:ins>
      <w:ins w:id="457" w:author="McNulty, Rene T. (Minn)" w:date="2021-10-25T15:01:00Z">
        <w:r w:rsidRPr="008F0137">
          <w:rPr>
            <w:rFonts w:ascii="Arial" w:hAnsi="Arial" w:cs="Arial"/>
          </w:rPr>
          <w:t xml:space="preserve">a check </w:t>
        </w:r>
      </w:ins>
      <w:ins w:id="458" w:author="Jackman, Stefanie H." w:date="2021-11-02T22:07:00Z">
        <w:r>
          <w:rPr>
            <w:rFonts w:ascii="Arial" w:hAnsi="Arial" w:cs="Arial"/>
          </w:rPr>
          <w:t xml:space="preserve">or other payment instrument that is </w:t>
        </w:r>
      </w:ins>
      <w:ins w:id="459" w:author="McNulty, Rene T. (Minn)" w:date="2021-10-25T15:01:00Z">
        <w:r w:rsidRPr="008F0137">
          <w:rPr>
            <w:rFonts w:ascii="Arial" w:hAnsi="Arial" w:cs="Arial"/>
          </w:rPr>
          <w:t>post</w:t>
        </w:r>
      </w:ins>
      <w:ins w:id="460" w:author="Jackman, Stefanie H." w:date="2021-11-02T22:06:00Z">
        <w:r>
          <w:rPr>
            <w:rFonts w:ascii="Arial" w:hAnsi="Arial" w:cs="Arial"/>
          </w:rPr>
          <w:t>-</w:t>
        </w:r>
      </w:ins>
      <w:ins w:id="461" w:author="McNulty, Rene T. (Minn)" w:date="2021-10-25T15:01:00Z">
        <w:r w:rsidRPr="008F0137">
          <w:rPr>
            <w:rFonts w:ascii="Arial" w:hAnsi="Arial" w:cs="Arial"/>
          </w:rPr>
          <w:t xml:space="preserve">dated by more than five days unless </w:t>
        </w:r>
      </w:ins>
      <w:ins w:id="462" w:author="McNulty, Rene T. (Minn)" w:date="2021-10-25T15:04:00Z">
        <w:r>
          <w:rPr>
            <w:rFonts w:ascii="Arial" w:hAnsi="Arial" w:cs="Arial"/>
          </w:rPr>
          <w:t>the customer</w:t>
        </w:r>
      </w:ins>
      <w:ins w:id="463" w:author="McNulty, Rene T. (Minn)" w:date="2021-10-25T15:01:00Z">
        <w:r w:rsidRPr="008F0137">
          <w:rPr>
            <w:rFonts w:ascii="Arial" w:hAnsi="Arial" w:cs="Arial"/>
          </w:rPr>
          <w:t xml:space="preserve"> is notified in writing of the </w:t>
        </w:r>
      </w:ins>
      <w:ins w:id="464" w:author="McNulty, Rene T. (Minn)" w:date="2021-10-25T15:06:00Z">
        <w:r>
          <w:rPr>
            <w:rFonts w:ascii="Arial" w:hAnsi="Arial" w:cs="Arial"/>
          </w:rPr>
          <w:t>Collector’s</w:t>
        </w:r>
      </w:ins>
      <w:ins w:id="465" w:author="McNulty, Rene T. (Minn)" w:date="2021-10-25T15:01:00Z">
        <w:r w:rsidRPr="008F0137">
          <w:rPr>
            <w:rFonts w:ascii="Arial" w:hAnsi="Arial" w:cs="Arial"/>
          </w:rPr>
          <w:t xml:space="preserve"> intent to deposit such check </w:t>
        </w:r>
      </w:ins>
      <w:ins w:id="466" w:author="Jackman, Stefanie H." w:date="2021-11-02T22:07:00Z">
        <w:r>
          <w:rPr>
            <w:rFonts w:ascii="Arial" w:hAnsi="Arial" w:cs="Arial"/>
          </w:rPr>
          <w:t xml:space="preserve">or negotiate such instrument </w:t>
        </w:r>
      </w:ins>
      <w:ins w:id="467" w:author="McNulty, Rene T. (Minn)" w:date="2021-10-25T15:01:00Z">
        <w:r w:rsidRPr="008F0137">
          <w:rPr>
            <w:rFonts w:ascii="Arial" w:hAnsi="Arial" w:cs="Arial"/>
          </w:rPr>
          <w:t>not more than ten nor less than three business days prior to such deposit</w:t>
        </w:r>
      </w:ins>
      <w:ins w:id="468" w:author="Jackman, Stefanie H." w:date="2021-11-02T22:07:00Z">
        <w:r>
          <w:rPr>
            <w:rFonts w:ascii="Arial" w:hAnsi="Arial" w:cs="Arial"/>
          </w:rPr>
          <w:t xml:space="preserve"> or negotiation</w:t>
        </w:r>
      </w:ins>
      <w:ins w:id="469" w:author="McNulty, Rene T. (Minn)" w:date="2021-10-25T15:05:00Z">
        <w:r>
          <w:rPr>
            <w:rFonts w:ascii="Arial" w:hAnsi="Arial" w:cs="Arial"/>
          </w:rPr>
          <w:t>.</w:t>
        </w:r>
      </w:ins>
    </w:p>
    <w:p w14:paraId="2FEAB3DC" w14:textId="77777777" w:rsidR="008D00D4" w:rsidRDefault="008D00D4" w:rsidP="008D00D4">
      <w:pPr>
        <w:pStyle w:val="00BulletList"/>
        <w:rPr>
          <w:rFonts w:ascii="Arial" w:hAnsi="Arial" w:cs="Arial"/>
        </w:rPr>
      </w:pPr>
      <w:r w:rsidRPr="008F0137">
        <w:rPr>
          <w:rFonts w:ascii="Arial" w:hAnsi="Arial" w:cs="Arial"/>
        </w:rPr>
        <w:t>Collectors should never attempt to initiate a collect phone call to a customer (i.e., a call for which the customer instead of the Company</w:t>
      </w:r>
      <w:r>
        <w:rPr>
          <w:rFonts w:ascii="Arial" w:hAnsi="Arial" w:cs="Arial"/>
        </w:rPr>
        <w:t xml:space="preserve"> will be billed).</w:t>
      </w:r>
    </w:p>
    <w:p w14:paraId="5A02D46A" w14:textId="77777777" w:rsidR="008D00D4" w:rsidRDefault="008D00D4" w:rsidP="008D00D4">
      <w:pPr>
        <w:pStyle w:val="00BulletList"/>
        <w:rPr>
          <w:rFonts w:ascii="Arial" w:hAnsi="Arial" w:cs="Arial"/>
        </w:rPr>
      </w:pPr>
      <w:r>
        <w:rPr>
          <w:rFonts w:ascii="Arial" w:hAnsi="Arial" w:cs="Arial"/>
        </w:rPr>
        <w:t>Collectors should not enter into arrangements with a customer for the customer to make three or more payments by electronic fund transfer (either an ACH payment from the customer's bank account or a payment on the customer's debit card) except pursuant to procedures drafted or approved by counsel.</w:t>
      </w:r>
    </w:p>
    <w:p w14:paraId="399BCA03" w14:textId="77777777" w:rsidR="008D00D4" w:rsidRDefault="008D00D4" w:rsidP="008D00D4">
      <w:pPr>
        <w:pStyle w:val="00BulletList"/>
        <w:numPr>
          <w:ilvl w:val="0"/>
          <w:numId w:val="0"/>
        </w:numPr>
        <w:rPr>
          <w:rFonts w:ascii="Arial" w:hAnsi="Arial" w:cs="Arial"/>
        </w:rPr>
      </w:pPr>
      <w:r>
        <w:rPr>
          <w:rFonts w:ascii="Arial" w:hAnsi="Arial" w:cs="Arial"/>
        </w:rPr>
        <w:t xml:space="preserve">Collectors should receive training regarding the foregoing rules when they join the Company and refresher training thereafter on an as-needed basis. </w:t>
      </w:r>
      <w:r w:rsidRPr="00637567">
        <w:rPr>
          <w:rFonts w:ascii="Arial" w:hAnsi="Arial" w:cs="Arial"/>
          <w:i/>
        </w:rPr>
        <w:t>See</w:t>
      </w:r>
      <w:r>
        <w:rPr>
          <w:rFonts w:ascii="Arial" w:hAnsi="Arial" w:cs="Arial"/>
        </w:rPr>
        <w:t xml:space="preserve"> Training Policy. New Collectors should also be tested to confirm their understanding of these rules. Collectors’ compliance with the above rules should be ensured through monitoring and prompt corrective action. </w:t>
      </w:r>
      <w:r w:rsidRPr="00545462">
        <w:rPr>
          <w:rFonts w:ascii="Arial" w:hAnsi="Arial" w:cs="Arial"/>
          <w:i/>
        </w:rPr>
        <w:t>See</w:t>
      </w:r>
      <w:r>
        <w:rPr>
          <w:rFonts w:ascii="Arial" w:hAnsi="Arial" w:cs="Arial"/>
        </w:rPr>
        <w:t xml:space="preserve"> Monitoring &amp; Corrective Action Policy. The Company should ensure that third parties hired by the Company to collect the Company’s debts (including collection law firms) fully comply with the FDCPA by performing due diligence on and auditing such third parties. </w:t>
      </w:r>
      <w:r w:rsidRPr="007A6762">
        <w:rPr>
          <w:rFonts w:ascii="Arial" w:hAnsi="Arial" w:cs="Arial"/>
          <w:i/>
        </w:rPr>
        <w:t>See</w:t>
      </w:r>
      <w:r>
        <w:rPr>
          <w:rFonts w:ascii="Arial" w:hAnsi="Arial" w:cs="Arial"/>
        </w:rPr>
        <w:t xml:space="preserve"> Compliance Audit Policy.</w:t>
      </w:r>
    </w:p>
    <w:p w14:paraId="28A1B753" w14:textId="77777777" w:rsidR="008D00D4" w:rsidRDefault="008D00D4" w:rsidP="008D00D4">
      <w:pPr>
        <w:pStyle w:val="00BulletList"/>
        <w:numPr>
          <w:ilvl w:val="0"/>
          <w:numId w:val="0"/>
        </w:numPr>
        <w:rPr>
          <w:rFonts w:ascii="Arial" w:hAnsi="Arial" w:cs="Arial"/>
        </w:rPr>
      </w:pPr>
      <w:r>
        <w:rPr>
          <w:rFonts w:ascii="Arial" w:hAnsi="Arial" w:cs="Arial"/>
        </w:rPr>
        <w:t xml:space="preserve">Any material modifications to the Company’s collections letters and collection strategies should be approved by counsel. Counsel should ensure that collection letters do not misrepresent the status of a customer’s account or the actions that the Company will take. Counsel should ensure that changes to the Company’s collection strategies do not run afoul of the FDCPA’s principles. </w:t>
      </w:r>
    </w:p>
    <w:p w14:paraId="5F02A3A6" w14:textId="77777777" w:rsidR="00A52A4A" w:rsidRPr="004D1EC0" w:rsidRDefault="008D00D4" w:rsidP="004D1EC0">
      <w:pPr>
        <w:pStyle w:val="00BulletList"/>
        <w:numPr>
          <w:ilvl w:val="0"/>
          <w:numId w:val="0"/>
        </w:numPr>
        <w:rPr>
          <w:rFonts w:ascii="Arial" w:hAnsi="Arial" w:cs="Arial"/>
        </w:rPr>
      </w:pPr>
      <w:r>
        <w:rPr>
          <w:rFonts w:ascii="Arial" w:hAnsi="Arial" w:cs="Arial"/>
        </w:rPr>
        <w:t xml:space="preserve">The Company should ensure that, if and to the extent it reports delinquency and charge off information to credit reporting agencies, the information is accurate. </w:t>
      </w:r>
      <w:r w:rsidRPr="00896C0B">
        <w:rPr>
          <w:rFonts w:ascii="Arial" w:hAnsi="Arial" w:cs="Arial"/>
          <w:i/>
        </w:rPr>
        <w:t>See</w:t>
      </w:r>
      <w:r>
        <w:rPr>
          <w:rFonts w:ascii="Arial" w:hAnsi="Arial" w:cs="Arial"/>
        </w:rPr>
        <w:t xml:space="preserve"> FCRA Policy.</w:t>
      </w:r>
    </w:p>
    <w:sectPr w:rsidR="00A52A4A" w:rsidRPr="004D1EC0" w:rsidSect="0031446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3FD4" w14:textId="77777777" w:rsidR="00AC3E50" w:rsidRDefault="00AC3E50" w:rsidP="00314464">
      <w:r>
        <w:separator/>
      </w:r>
    </w:p>
  </w:endnote>
  <w:endnote w:type="continuationSeparator" w:id="0">
    <w:p w14:paraId="69470D0C" w14:textId="77777777" w:rsidR="00AC3E50" w:rsidRDefault="00AC3E50" w:rsidP="003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E47F" w14:textId="77777777" w:rsidR="00AC3E50" w:rsidRDefault="00AC3E50" w:rsidP="00314464">
      <w:r>
        <w:separator/>
      </w:r>
    </w:p>
  </w:footnote>
  <w:footnote w:type="continuationSeparator" w:id="0">
    <w:p w14:paraId="2E67EF92" w14:textId="77777777" w:rsidR="00AC3E50" w:rsidRDefault="00AC3E50" w:rsidP="0031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9340" w14:textId="77777777" w:rsidR="00314464" w:rsidRDefault="00314464" w:rsidP="00314464">
    <w:pPr>
      <w:pStyle w:val="Header"/>
      <w:pBdr>
        <w:bottom w:val="single" w:sz="18" w:space="1" w:color="auto"/>
      </w:pBdr>
      <w:rPr>
        <w:rFonts w:ascii="Arial" w:hAnsi="Arial" w:cs="Arial"/>
        <w:b/>
      </w:rPr>
    </w:pPr>
    <w:r>
      <w:rPr>
        <w:rFonts w:ascii="Arial" w:hAnsi="Arial" w:cs="Arial"/>
        <w:b/>
        <w:noProof/>
      </w:rPr>
      <w:drawing>
        <wp:inline distT="0" distB="0" distL="0" distR="0" wp14:anchorId="3AB446F6" wp14:editId="31132E6C">
          <wp:extent cx="5943600" cy="750570"/>
          <wp:effectExtent l="19050" t="0" r="0" b="0"/>
          <wp:docPr id="1" name="Picture 1" descr="newheader_CFP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eader_CFPBlogo.jpg"/>
                  <pic:cNvPicPr>
                    <a:picLocks noChangeAspect="1" noChangeArrowheads="1"/>
                  </pic:cNvPicPr>
                </pic:nvPicPr>
                <pic:blipFill>
                  <a:blip r:embed="rId1"/>
                  <a:srcRect/>
                  <a:stretch>
                    <a:fillRect/>
                  </a:stretch>
                </pic:blipFill>
                <pic:spPr bwMode="auto">
                  <a:xfrm>
                    <a:off x="0" y="0"/>
                    <a:ext cx="5943600" cy="750570"/>
                  </a:xfrm>
                  <a:prstGeom prst="rect">
                    <a:avLst/>
                  </a:prstGeom>
                  <a:noFill/>
                  <a:ln w="9525">
                    <a:noFill/>
                    <a:miter lim="800000"/>
                    <a:headEnd/>
                    <a:tailEnd/>
                  </a:ln>
                </pic:spPr>
              </pic:pic>
            </a:graphicData>
          </a:graphic>
        </wp:inline>
      </w:drawing>
    </w:r>
  </w:p>
  <w:p w14:paraId="7D26C5BA" w14:textId="77777777" w:rsidR="00314464" w:rsidRPr="00D05FB2" w:rsidRDefault="00314464" w:rsidP="00314464">
    <w:pPr>
      <w:pStyle w:val="Header"/>
      <w:pBdr>
        <w:bottom w:val="single" w:sz="18" w:space="1" w:color="auto"/>
      </w:pBdr>
      <w:rPr>
        <w:rFonts w:ascii="Arial" w:hAnsi="Arial" w:cs="Arial"/>
        <w:b/>
      </w:rPr>
    </w:pPr>
    <w:r>
      <w:rPr>
        <w:rFonts w:ascii="Arial" w:hAnsi="Arial" w:cs="Arial"/>
        <w:b/>
      </w:rPr>
      <w:t>COMPLIANCE</w:t>
    </w:r>
    <w:r w:rsidRPr="00D05FB2">
      <w:rPr>
        <w:rFonts w:ascii="Arial" w:hAnsi="Arial" w:cs="Arial"/>
        <w:b/>
      </w:rPr>
      <w:t xml:space="preserve"> PROGRAM</w:t>
    </w:r>
    <w:r>
      <w:rPr>
        <w:rFonts w:ascii="Arial" w:hAnsi="Arial" w:cs="Arial"/>
        <w:b/>
      </w:rPr>
      <w:t xml:space="preserve"> - POLICIES &amp; PROCEDURES</w:t>
    </w:r>
  </w:p>
  <w:p w14:paraId="537C7BB6" w14:textId="77777777" w:rsidR="00314464" w:rsidRDefault="00314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0721B"/>
    <w:multiLevelType w:val="hybridMultilevel"/>
    <w:tmpl w:val="E26C0C2E"/>
    <w:lvl w:ilvl="0" w:tplc="A9302B62">
      <w:start w:val="1"/>
      <w:numFmt w:val="bullet"/>
      <w:pStyle w:val="00BulletLis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6A6E5957"/>
    <w:multiLevelType w:val="hybridMultilevel"/>
    <w:tmpl w:val="E1180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 Wood">
    <w15:presenceInfo w15:providerId="Windows Live" w15:userId="ff79135629ccdf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464"/>
    <w:rsid w:val="000000C8"/>
    <w:rsid w:val="00001E34"/>
    <w:rsid w:val="00002577"/>
    <w:rsid w:val="00003BEF"/>
    <w:rsid w:val="00005569"/>
    <w:rsid w:val="00005B00"/>
    <w:rsid w:val="00010CC6"/>
    <w:rsid w:val="00013AB2"/>
    <w:rsid w:val="00014B07"/>
    <w:rsid w:val="00016959"/>
    <w:rsid w:val="00016EF9"/>
    <w:rsid w:val="00017A3E"/>
    <w:rsid w:val="000209E2"/>
    <w:rsid w:val="00021249"/>
    <w:rsid w:val="00021615"/>
    <w:rsid w:val="00021C98"/>
    <w:rsid w:val="00023B45"/>
    <w:rsid w:val="0002460D"/>
    <w:rsid w:val="00031D62"/>
    <w:rsid w:val="00033756"/>
    <w:rsid w:val="00033A6D"/>
    <w:rsid w:val="00034828"/>
    <w:rsid w:val="00040189"/>
    <w:rsid w:val="0004193C"/>
    <w:rsid w:val="00041C36"/>
    <w:rsid w:val="00044E47"/>
    <w:rsid w:val="00047455"/>
    <w:rsid w:val="00052BFF"/>
    <w:rsid w:val="00054F0A"/>
    <w:rsid w:val="0005625A"/>
    <w:rsid w:val="0005627C"/>
    <w:rsid w:val="0005640B"/>
    <w:rsid w:val="00063CCF"/>
    <w:rsid w:val="00064C4B"/>
    <w:rsid w:val="000660CE"/>
    <w:rsid w:val="00070EA3"/>
    <w:rsid w:val="000720F1"/>
    <w:rsid w:val="0007228D"/>
    <w:rsid w:val="00074109"/>
    <w:rsid w:val="00074C36"/>
    <w:rsid w:val="000773DD"/>
    <w:rsid w:val="00077FEC"/>
    <w:rsid w:val="000823AA"/>
    <w:rsid w:val="000875FE"/>
    <w:rsid w:val="00090AF7"/>
    <w:rsid w:val="00091569"/>
    <w:rsid w:val="00092101"/>
    <w:rsid w:val="000946B8"/>
    <w:rsid w:val="000A219B"/>
    <w:rsid w:val="000A43B1"/>
    <w:rsid w:val="000A48C2"/>
    <w:rsid w:val="000A502D"/>
    <w:rsid w:val="000A5322"/>
    <w:rsid w:val="000A7D11"/>
    <w:rsid w:val="000B081C"/>
    <w:rsid w:val="000B0FCD"/>
    <w:rsid w:val="000B1B37"/>
    <w:rsid w:val="000B3F67"/>
    <w:rsid w:val="000B47D5"/>
    <w:rsid w:val="000B5338"/>
    <w:rsid w:val="000B77D8"/>
    <w:rsid w:val="000C0E77"/>
    <w:rsid w:val="000C0ECB"/>
    <w:rsid w:val="000C1D27"/>
    <w:rsid w:val="000C389C"/>
    <w:rsid w:val="000C39BC"/>
    <w:rsid w:val="000C6246"/>
    <w:rsid w:val="000D1AC4"/>
    <w:rsid w:val="000D4FE1"/>
    <w:rsid w:val="000E181F"/>
    <w:rsid w:val="000E1D9F"/>
    <w:rsid w:val="000E1DDA"/>
    <w:rsid w:val="000E28DB"/>
    <w:rsid w:val="000E4CD0"/>
    <w:rsid w:val="000E4E88"/>
    <w:rsid w:val="000E5CC8"/>
    <w:rsid w:val="000E681D"/>
    <w:rsid w:val="000E78E2"/>
    <w:rsid w:val="000F0B73"/>
    <w:rsid w:val="000F0F7B"/>
    <w:rsid w:val="000F1659"/>
    <w:rsid w:val="000F186E"/>
    <w:rsid w:val="000F6A38"/>
    <w:rsid w:val="000F72F0"/>
    <w:rsid w:val="00100B71"/>
    <w:rsid w:val="00101206"/>
    <w:rsid w:val="001024C6"/>
    <w:rsid w:val="00107DF3"/>
    <w:rsid w:val="0011246B"/>
    <w:rsid w:val="00113A2B"/>
    <w:rsid w:val="00114BF5"/>
    <w:rsid w:val="00116578"/>
    <w:rsid w:val="00116E13"/>
    <w:rsid w:val="0011740F"/>
    <w:rsid w:val="00117486"/>
    <w:rsid w:val="00120BDB"/>
    <w:rsid w:val="001211FA"/>
    <w:rsid w:val="00121709"/>
    <w:rsid w:val="001230A9"/>
    <w:rsid w:val="00124163"/>
    <w:rsid w:val="00126BD8"/>
    <w:rsid w:val="00127AFF"/>
    <w:rsid w:val="00127F10"/>
    <w:rsid w:val="00131BA2"/>
    <w:rsid w:val="001326A6"/>
    <w:rsid w:val="00132877"/>
    <w:rsid w:val="00133F40"/>
    <w:rsid w:val="00136192"/>
    <w:rsid w:val="00137254"/>
    <w:rsid w:val="0014020F"/>
    <w:rsid w:val="001411CF"/>
    <w:rsid w:val="0014191D"/>
    <w:rsid w:val="00145F6F"/>
    <w:rsid w:val="00150575"/>
    <w:rsid w:val="0015354A"/>
    <w:rsid w:val="00155DAB"/>
    <w:rsid w:val="00156A62"/>
    <w:rsid w:val="00157B05"/>
    <w:rsid w:val="00163AB0"/>
    <w:rsid w:val="00163DD2"/>
    <w:rsid w:val="00164264"/>
    <w:rsid w:val="00164842"/>
    <w:rsid w:val="001648B7"/>
    <w:rsid w:val="001655BE"/>
    <w:rsid w:val="00165C0F"/>
    <w:rsid w:val="00172A88"/>
    <w:rsid w:val="0017329B"/>
    <w:rsid w:val="001763C0"/>
    <w:rsid w:val="00176A13"/>
    <w:rsid w:val="00183CDA"/>
    <w:rsid w:val="0018487B"/>
    <w:rsid w:val="00185B59"/>
    <w:rsid w:val="00187D7C"/>
    <w:rsid w:val="00190238"/>
    <w:rsid w:val="0019226D"/>
    <w:rsid w:val="001927AE"/>
    <w:rsid w:val="00194D3F"/>
    <w:rsid w:val="001975C6"/>
    <w:rsid w:val="001A0EFB"/>
    <w:rsid w:val="001A227E"/>
    <w:rsid w:val="001A390E"/>
    <w:rsid w:val="001A5016"/>
    <w:rsid w:val="001A5502"/>
    <w:rsid w:val="001A79C8"/>
    <w:rsid w:val="001B0DC9"/>
    <w:rsid w:val="001B70F2"/>
    <w:rsid w:val="001B791D"/>
    <w:rsid w:val="001C03F4"/>
    <w:rsid w:val="001C0964"/>
    <w:rsid w:val="001C177C"/>
    <w:rsid w:val="001C17B5"/>
    <w:rsid w:val="001C3145"/>
    <w:rsid w:val="001C37F9"/>
    <w:rsid w:val="001D02F1"/>
    <w:rsid w:val="001D2800"/>
    <w:rsid w:val="001D3E6D"/>
    <w:rsid w:val="001D3F68"/>
    <w:rsid w:val="001D64AC"/>
    <w:rsid w:val="001D7715"/>
    <w:rsid w:val="001E106D"/>
    <w:rsid w:val="001E2C4A"/>
    <w:rsid w:val="001E3033"/>
    <w:rsid w:val="001E513B"/>
    <w:rsid w:val="001E5724"/>
    <w:rsid w:val="001E704C"/>
    <w:rsid w:val="001E7D22"/>
    <w:rsid w:val="001F1E0B"/>
    <w:rsid w:val="001F2C57"/>
    <w:rsid w:val="001F32D9"/>
    <w:rsid w:val="001F4362"/>
    <w:rsid w:val="001F46AC"/>
    <w:rsid w:val="001F4A3E"/>
    <w:rsid w:val="001F522C"/>
    <w:rsid w:val="001F5A54"/>
    <w:rsid w:val="001F74CF"/>
    <w:rsid w:val="001F7E38"/>
    <w:rsid w:val="0020012B"/>
    <w:rsid w:val="00201C7E"/>
    <w:rsid w:val="00202163"/>
    <w:rsid w:val="00202413"/>
    <w:rsid w:val="0020321F"/>
    <w:rsid w:val="00203FB2"/>
    <w:rsid w:val="0020549D"/>
    <w:rsid w:val="00206574"/>
    <w:rsid w:val="00206ABA"/>
    <w:rsid w:val="002071DB"/>
    <w:rsid w:val="002073F3"/>
    <w:rsid w:val="00207824"/>
    <w:rsid w:val="00214FA8"/>
    <w:rsid w:val="0021573F"/>
    <w:rsid w:val="002200BE"/>
    <w:rsid w:val="00222D08"/>
    <w:rsid w:val="00224A0C"/>
    <w:rsid w:val="00225117"/>
    <w:rsid w:val="00226383"/>
    <w:rsid w:val="00226A9F"/>
    <w:rsid w:val="00226FCF"/>
    <w:rsid w:val="00227C79"/>
    <w:rsid w:val="00230082"/>
    <w:rsid w:val="00230C25"/>
    <w:rsid w:val="00231E0E"/>
    <w:rsid w:val="0023256E"/>
    <w:rsid w:val="002337C4"/>
    <w:rsid w:val="00234ACD"/>
    <w:rsid w:val="00240368"/>
    <w:rsid w:val="0024047B"/>
    <w:rsid w:val="0024101B"/>
    <w:rsid w:val="0024113C"/>
    <w:rsid w:val="00241CF0"/>
    <w:rsid w:val="00242A01"/>
    <w:rsid w:val="002434A6"/>
    <w:rsid w:val="002441E6"/>
    <w:rsid w:val="0024607B"/>
    <w:rsid w:val="002517C3"/>
    <w:rsid w:val="00252889"/>
    <w:rsid w:val="00252DA1"/>
    <w:rsid w:val="00256FF1"/>
    <w:rsid w:val="0025743A"/>
    <w:rsid w:val="00262499"/>
    <w:rsid w:val="002642A1"/>
    <w:rsid w:val="00266562"/>
    <w:rsid w:val="00267789"/>
    <w:rsid w:val="0027069B"/>
    <w:rsid w:val="002744E8"/>
    <w:rsid w:val="0028080F"/>
    <w:rsid w:val="002809EA"/>
    <w:rsid w:val="002819A1"/>
    <w:rsid w:val="002832CC"/>
    <w:rsid w:val="00284B83"/>
    <w:rsid w:val="00291D01"/>
    <w:rsid w:val="002956E3"/>
    <w:rsid w:val="002A318B"/>
    <w:rsid w:val="002A430B"/>
    <w:rsid w:val="002A44E8"/>
    <w:rsid w:val="002A5018"/>
    <w:rsid w:val="002A50CF"/>
    <w:rsid w:val="002A571F"/>
    <w:rsid w:val="002A7419"/>
    <w:rsid w:val="002A7DEE"/>
    <w:rsid w:val="002B44B2"/>
    <w:rsid w:val="002B48AA"/>
    <w:rsid w:val="002B73CE"/>
    <w:rsid w:val="002C16A0"/>
    <w:rsid w:val="002C1929"/>
    <w:rsid w:val="002C1953"/>
    <w:rsid w:val="002C29C4"/>
    <w:rsid w:val="002C2EB6"/>
    <w:rsid w:val="002C2F63"/>
    <w:rsid w:val="002C386B"/>
    <w:rsid w:val="002C3F69"/>
    <w:rsid w:val="002C612C"/>
    <w:rsid w:val="002C6D13"/>
    <w:rsid w:val="002C7FA4"/>
    <w:rsid w:val="002D02D4"/>
    <w:rsid w:val="002D14F1"/>
    <w:rsid w:val="002D1767"/>
    <w:rsid w:val="002D1801"/>
    <w:rsid w:val="002D61AD"/>
    <w:rsid w:val="002D63E9"/>
    <w:rsid w:val="002D6E6A"/>
    <w:rsid w:val="002D7E6A"/>
    <w:rsid w:val="002E065C"/>
    <w:rsid w:val="002E1BCF"/>
    <w:rsid w:val="002E1C3B"/>
    <w:rsid w:val="002E25C9"/>
    <w:rsid w:val="002E3975"/>
    <w:rsid w:val="002E4D17"/>
    <w:rsid w:val="002E59E9"/>
    <w:rsid w:val="002E7C8A"/>
    <w:rsid w:val="002F0526"/>
    <w:rsid w:val="002F393C"/>
    <w:rsid w:val="002F3E4D"/>
    <w:rsid w:val="002F46D7"/>
    <w:rsid w:val="002F4DD9"/>
    <w:rsid w:val="002F57BA"/>
    <w:rsid w:val="002F6BE4"/>
    <w:rsid w:val="002F6D6E"/>
    <w:rsid w:val="00301509"/>
    <w:rsid w:val="00301FA2"/>
    <w:rsid w:val="003024C1"/>
    <w:rsid w:val="003036EA"/>
    <w:rsid w:val="00307B2A"/>
    <w:rsid w:val="003100E3"/>
    <w:rsid w:val="00311785"/>
    <w:rsid w:val="00311BC0"/>
    <w:rsid w:val="00312C88"/>
    <w:rsid w:val="00313244"/>
    <w:rsid w:val="00313C06"/>
    <w:rsid w:val="00313E5B"/>
    <w:rsid w:val="00314464"/>
    <w:rsid w:val="003166F7"/>
    <w:rsid w:val="003167B9"/>
    <w:rsid w:val="00316920"/>
    <w:rsid w:val="00316AFC"/>
    <w:rsid w:val="0031772D"/>
    <w:rsid w:val="003258A8"/>
    <w:rsid w:val="00327AF5"/>
    <w:rsid w:val="0033232F"/>
    <w:rsid w:val="003341AB"/>
    <w:rsid w:val="003346D1"/>
    <w:rsid w:val="0034107A"/>
    <w:rsid w:val="003435A0"/>
    <w:rsid w:val="00344D0A"/>
    <w:rsid w:val="00345756"/>
    <w:rsid w:val="00345FBE"/>
    <w:rsid w:val="0034664B"/>
    <w:rsid w:val="00346A21"/>
    <w:rsid w:val="0035675A"/>
    <w:rsid w:val="00356912"/>
    <w:rsid w:val="00363C83"/>
    <w:rsid w:val="00364E3B"/>
    <w:rsid w:val="003650C3"/>
    <w:rsid w:val="00374FC6"/>
    <w:rsid w:val="0037627D"/>
    <w:rsid w:val="0038059F"/>
    <w:rsid w:val="00381FB3"/>
    <w:rsid w:val="003829C1"/>
    <w:rsid w:val="00382AB2"/>
    <w:rsid w:val="00383E50"/>
    <w:rsid w:val="00386AEF"/>
    <w:rsid w:val="00387E63"/>
    <w:rsid w:val="00390247"/>
    <w:rsid w:val="00390B9C"/>
    <w:rsid w:val="00392D4A"/>
    <w:rsid w:val="00392FEC"/>
    <w:rsid w:val="00393655"/>
    <w:rsid w:val="00393F05"/>
    <w:rsid w:val="0039503A"/>
    <w:rsid w:val="003A08AE"/>
    <w:rsid w:val="003A0E66"/>
    <w:rsid w:val="003A1799"/>
    <w:rsid w:val="003A26AD"/>
    <w:rsid w:val="003A2C2F"/>
    <w:rsid w:val="003A3AC9"/>
    <w:rsid w:val="003A3D36"/>
    <w:rsid w:val="003A769D"/>
    <w:rsid w:val="003A78AD"/>
    <w:rsid w:val="003B0621"/>
    <w:rsid w:val="003B1FAA"/>
    <w:rsid w:val="003B2A22"/>
    <w:rsid w:val="003B387F"/>
    <w:rsid w:val="003B3A16"/>
    <w:rsid w:val="003B5AF2"/>
    <w:rsid w:val="003B5B7C"/>
    <w:rsid w:val="003B745E"/>
    <w:rsid w:val="003B7593"/>
    <w:rsid w:val="003C31CD"/>
    <w:rsid w:val="003C3338"/>
    <w:rsid w:val="003C365A"/>
    <w:rsid w:val="003C3879"/>
    <w:rsid w:val="003C4510"/>
    <w:rsid w:val="003C46B4"/>
    <w:rsid w:val="003D0255"/>
    <w:rsid w:val="003D0F6D"/>
    <w:rsid w:val="003D3434"/>
    <w:rsid w:val="003D6312"/>
    <w:rsid w:val="003E22F5"/>
    <w:rsid w:val="003E59E5"/>
    <w:rsid w:val="003F4F4B"/>
    <w:rsid w:val="003F6402"/>
    <w:rsid w:val="003F77C3"/>
    <w:rsid w:val="004016A8"/>
    <w:rsid w:val="00402493"/>
    <w:rsid w:val="00402E85"/>
    <w:rsid w:val="004051F7"/>
    <w:rsid w:val="00406504"/>
    <w:rsid w:val="00407BB2"/>
    <w:rsid w:val="00414B02"/>
    <w:rsid w:val="00414FD9"/>
    <w:rsid w:val="0042022C"/>
    <w:rsid w:val="004212B7"/>
    <w:rsid w:val="0042662E"/>
    <w:rsid w:val="004268C5"/>
    <w:rsid w:val="0043374C"/>
    <w:rsid w:val="00433C79"/>
    <w:rsid w:val="00437D42"/>
    <w:rsid w:val="004408F7"/>
    <w:rsid w:val="004447F6"/>
    <w:rsid w:val="00444D42"/>
    <w:rsid w:val="004452FF"/>
    <w:rsid w:val="004521A3"/>
    <w:rsid w:val="004547E2"/>
    <w:rsid w:val="00454886"/>
    <w:rsid w:val="00456062"/>
    <w:rsid w:val="00456E07"/>
    <w:rsid w:val="004576E2"/>
    <w:rsid w:val="00457AFF"/>
    <w:rsid w:val="00465AE9"/>
    <w:rsid w:val="00465BD9"/>
    <w:rsid w:val="004662F2"/>
    <w:rsid w:val="00466940"/>
    <w:rsid w:val="00466A27"/>
    <w:rsid w:val="004709EC"/>
    <w:rsid w:val="00470F2F"/>
    <w:rsid w:val="00473761"/>
    <w:rsid w:val="0047497D"/>
    <w:rsid w:val="00474BF6"/>
    <w:rsid w:val="004767E0"/>
    <w:rsid w:val="004802B6"/>
    <w:rsid w:val="00483C48"/>
    <w:rsid w:val="00484199"/>
    <w:rsid w:val="00484556"/>
    <w:rsid w:val="00484647"/>
    <w:rsid w:val="00492266"/>
    <w:rsid w:val="0049410E"/>
    <w:rsid w:val="0049457D"/>
    <w:rsid w:val="00496EF5"/>
    <w:rsid w:val="004A3F3F"/>
    <w:rsid w:val="004B04B0"/>
    <w:rsid w:val="004B1DC6"/>
    <w:rsid w:val="004B2BB3"/>
    <w:rsid w:val="004B3193"/>
    <w:rsid w:val="004B4BEA"/>
    <w:rsid w:val="004B6A63"/>
    <w:rsid w:val="004C091E"/>
    <w:rsid w:val="004C5040"/>
    <w:rsid w:val="004C5D5C"/>
    <w:rsid w:val="004C6E10"/>
    <w:rsid w:val="004C7AF5"/>
    <w:rsid w:val="004C7B8E"/>
    <w:rsid w:val="004D0D5B"/>
    <w:rsid w:val="004D0F26"/>
    <w:rsid w:val="004D1EC0"/>
    <w:rsid w:val="004D2A00"/>
    <w:rsid w:val="004D2B5F"/>
    <w:rsid w:val="004D7006"/>
    <w:rsid w:val="004E07F4"/>
    <w:rsid w:val="004E46C8"/>
    <w:rsid w:val="004E5DB0"/>
    <w:rsid w:val="004E5F2D"/>
    <w:rsid w:val="004E67D2"/>
    <w:rsid w:val="004F14CA"/>
    <w:rsid w:val="004F20DD"/>
    <w:rsid w:val="004F41F9"/>
    <w:rsid w:val="004F6A55"/>
    <w:rsid w:val="004F6D29"/>
    <w:rsid w:val="004F7CB3"/>
    <w:rsid w:val="0050009B"/>
    <w:rsid w:val="0050081D"/>
    <w:rsid w:val="00500ACC"/>
    <w:rsid w:val="00500E25"/>
    <w:rsid w:val="00500EE0"/>
    <w:rsid w:val="005026DB"/>
    <w:rsid w:val="00504DA0"/>
    <w:rsid w:val="0050578A"/>
    <w:rsid w:val="00505D92"/>
    <w:rsid w:val="00507A21"/>
    <w:rsid w:val="00513ADF"/>
    <w:rsid w:val="00516E97"/>
    <w:rsid w:val="00516F6C"/>
    <w:rsid w:val="00517B03"/>
    <w:rsid w:val="00517E6D"/>
    <w:rsid w:val="00517FC4"/>
    <w:rsid w:val="00520529"/>
    <w:rsid w:val="00520ED5"/>
    <w:rsid w:val="00522E15"/>
    <w:rsid w:val="00523AA7"/>
    <w:rsid w:val="00527975"/>
    <w:rsid w:val="0053196C"/>
    <w:rsid w:val="0053291D"/>
    <w:rsid w:val="0053497C"/>
    <w:rsid w:val="005357CD"/>
    <w:rsid w:val="00536173"/>
    <w:rsid w:val="005370A3"/>
    <w:rsid w:val="00540108"/>
    <w:rsid w:val="00541C09"/>
    <w:rsid w:val="00544F00"/>
    <w:rsid w:val="005455E0"/>
    <w:rsid w:val="00546D17"/>
    <w:rsid w:val="00550EB9"/>
    <w:rsid w:val="00555BA6"/>
    <w:rsid w:val="0056096C"/>
    <w:rsid w:val="00563E7A"/>
    <w:rsid w:val="0056421C"/>
    <w:rsid w:val="00566203"/>
    <w:rsid w:val="00566566"/>
    <w:rsid w:val="005708EA"/>
    <w:rsid w:val="00570F74"/>
    <w:rsid w:val="005715CF"/>
    <w:rsid w:val="0057207A"/>
    <w:rsid w:val="0057266E"/>
    <w:rsid w:val="00572E03"/>
    <w:rsid w:val="005748C5"/>
    <w:rsid w:val="00575AB3"/>
    <w:rsid w:val="00576438"/>
    <w:rsid w:val="00576AAF"/>
    <w:rsid w:val="0058275B"/>
    <w:rsid w:val="00583EED"/>
    <w:rsid w:val="00584D79"/>
    <w:rsid w:val="00587337"/>
    <w:rsid w:val="00591408"/>
    <w:rsid w:val="00594EF1"/>
    <w:rsid w:val="00596AF7"/>
    <w:rsid w:val="005975C6"/>
    <w:rsid w:val="005A5028"/>
    <w:rsid w:val="005A5C8F"/>
    <w:rsid w:val="005B31A4"/>
    <w:rsid w:val="005B399E"/>
    <w:rsid w:val="005C0EE1"/>
    <w:rsid w:val="005C11B1"/>
    <w:rsid w:val="005C2EAF"/>
    <w:rsid w:val="005C405D"/>
    <w:rsid w:val="005C53CA"/>
    <w:rsid w:val="005C5BDF"/>
    <w:rsid w:val="005C5EC6"/>
    <w:rsid w:val="005D091F"/>
    <w:rsid w:val="005D0F4A"/>
    <w:rsid w:val="005D11B4"/>
    <w:rsid w:val="005D1C84"/>
    <w:rsid w:val="005D3CC4"/>
    <w:rsid w:val="005D4C75"/>
    <w:rsid w:val="005E0281"/>
    <w:rsid w:val="005E1B68"/>
    <w:rsid w:val="005E23A5"/>
    <w:rsid w:val="005E5FB2"/>
    <w:rsid w:val="005E63BE"/>
    <w:rsid w:val="005E6836"/>
    <w:rsid w:val="005E7DFA"/>
    <w:rsid w:val="005F13AB"/>
    <w:rsid w:val="005F2A32"/>
    <w:rsid w:val="005F2C40"/>
    <w:rsid w:val="005F3657"/>
    <w:rsid w:val="006027C7"/>
    <w:rsid w:val="006046CF"/>
    <w:rsid w:val="00604FB7"/>
    <w:rsid w:val="00611E0E"/>
    <w:rsid w:val="00612218"/>
    <w:rsid w:val="0061338C"/>
    <w:rsid w:val="006151F1"/>
    <w:rsid w:val="00615CFD"/>
    <w:rsid w:val="00615EC3"/>
    <w:rsid w:val="0061693A"/>
    <w:rsid w:val="00620B5B"/>
    <w:rsid w:val="00620D81"/>
    <w:rsid w:val="00621E5D"/>
    <w:rsid w:val="00622582"/>
    <w:rsid w:val="00622F2C"/>
    <w:rsid w:val="00622FB7"/>
    <w:rsid w:val="006231CD"/>
    <w:rsid w:val="006275CF"/>
    <w:rsid w:val="006320F4"/>
    <w:rsid w:val="00632366"/>
    <w:rsid w:val="00632B23"/>
    <w:rsid w:val="00633119"/>
    <w:rsid w:val="00636426"/>
    <w:rsid w:val="00636AFF"/>
    <w:rsid w:val="00636E4E"/>
    <w:rsid w:val="0064111B"/>
    <w:rsid w:val="00646FD2"/>
    <w:rsid w:val="00651565"/>
    <w:rsid w:val="0065564E"/>
    <w:rsid w:val="0065706D"/>
    <w:rsid w:val="00662D40"/>
    <w:rsid w:val="006637B0"/>
    <w:rsid w:val="0066464F"/>
    <w:rsid w:val="00666025"/>
    <w:rsid w:val="00666767"/>
    <w:rsid w:val="00667BA1"/>
    <w:rsid w:val="00670985"/>
    <w:rsid w:val="00670C18"/>
    <w:rsid w:val="0067201A"/>
    <w:rsid w:val="006755B9"/>
    <w:rsid w:val="00677BE2"/>
    <w:rsid w:val="006809E5"/>
    <w:rsid w:val="0068164F"/>
    <w:rsid w:val="00682E8A"/>
    <w:rsid w:val="00683A16"/>
    <w:rsid w:val="00683A58"/>
    <w:rsid w:val="00683B19"/>
    <w:rsid w:val="00695227"/>
    <w:rsid w:val="006A1AAC"/>
    <w:rsid w:val="006A1CA8"/>
    <w:rsid w:val="006A3CF3"/>
    <w:rsid w:val="006A4993"/>
    <w:rsid w:val="006A6B9A"/>
    <w:rsid w:val="006A6CB1"/>
    <w:rsid w:val="006A7475"/>
    <w:rsid w:val="006A7C34"/>
    <w:rsid w:val="006B5409"/>
    <w:rsid w:val="006B7206"/>
    <w:rsid w:val="006B79D6"/>
    <w:rsid w:val="006C2102"/>
    <w:rsid w:val="006C3D10"/>
    <w:rsid w:val="006C5C81"/>
    <w:rsid w:val="006C5E65"/>
    <w:rsid w:val="006C669F"/>
    <w:rsid w:val="006C74BB"/>
    <w:rsid w:val="006D07A3"/>
    <w:rsid w:val="006D0BAE"/>
    <w:rsid w:val="006D1477"/>
    <w:rsid w:val="006D41A4"/>
    <w:rsid w:val="006D4CE2"/>
    <w:rsid w:val="006D52D9"/>
    <w:rsid w:val="006D7C82"/>
    <w:rsid w:val="006E02A4"/>
    <w:rsid w:val="006E0FA6"/>
    <w:rsid w:val="006E1618"/>
    <w:rsid w:val="006E1D7D"/>
    <w:rsid w:val="006E4889"/>
    <w:rsid w:val="006F021C"/>
    <w:rsid w:val="006F0E80"/>
    <w:rsid w:val="006F1E46"/>
    <w:rsid w:val="006F1EAA"/>
    <w:rsid w:val="006F2EE0"/>
    <w:rsid w:val="006F4559"/>
    <w:rsid w:val="006F60C1"/>
    <w:rsid w:val="006F7818"/>
    <w:rsid w:val="00702CD6"/>
    <w:rsid w:val="007031F6"/>
    <w:rsid w:val="007039DA"/>
    <w:rsid w:val="007045FA"/>
    <w:rsid w:val="00704918"/>
    <w:rsid w:val="00706A0A"/>
    <w:rsid w:val="007122D5"/>
    <w:rsid w:val="00713022"/>
    <w:rsid w:val="00713689"/>
    <w:rsid w:val="007148CB"/>
    <w:rsid w:val="007152B9"/>
    <w:rsid w:val="00715FAD"/>
    <w:rsid w:val="007201CF"/>
    <w:rsid w:val="0072203C"/>
    <w:rsid w:val="00722413"/>
    <w:rsid w:val="00723A83"/>
    <w:rsid w:val="00723D27"/>
    <w:rsid w:val="007249DC"/>
    <w:rsid w:val="0072648F"/>
    <w:rsid w:val="00727578"/>
    <w:rsid w:val="00727709"/>
    <w:rsid w:val="007279D5"/>
    <w:rsid w:val="00731BA8"/>
    <w:rsid w:val="007324C1"/>
    <w:rsid w:val="00734057"/>
    <w:rsid w:val="00734900"/>
    <w:rsid w:val="00737B18"/>
    <w:rsid w:val="007455E1"/>
    <w:rsid w:val="00746FD2"/>
    <w:rsid w:val="00747FA0"/>
    <w:rsid w:val="00750318"/>
    <w:rsid w:val="0075083C"/>
    <w:rsid w:val="00754B53"/>
    <w:rsid w:val="007603E1"/>
    <w:rsid w:val="00763218"/>
    <w:rsid w:val="00763417"/>
    <w:rsid w:val="00767C3E"/>
    <w:rsid w:val="00770561"/>
    <w:rsid w:val="00770CFA"/>
    <w:rsid w:val="00771117"/>
    <w:rsid w:val="00771701"/>
    <w:rsid w:val="00771D7A"/>
    <w:rsid w:val="007762BA"/>
    <w:rsid w:val="007763BD"/>
    <w:rsid w:val="007777C4"/>
    <w:rsid w:val="007800C3"/>
    <w:rsid w:val="00780585"/>
    <w:rsid w:val="00781D32"/>
    <w:rsid w:val="00783A72"/>
    <w:rsid w:val="00783E73"/>
    <w:rsid w:val="00783F67"/>
    <w:rsid w:val="007847E3"/>
    <w:rsid w:val="007926E7"/>
    <w:rsid w:val="007949AE"/>
    <w:rsid w:val="007950DC"/>
    <w:rsid w:val="00795101"/>
    <w:rsid w:val="00795300"/>
    <w:rsid w:val="00796D8C"/>
    <w:rsid w:val="00797F76"/>
    <w:rsid w:val="007A081A"/>
    <w:rsid w:val="007A0E49"/>
    <w:rsid w:val="007A4B42"/>
    <w:rsid w:val="007A5249"/>
    <w:rsid w:val="007A5A3F"/>
    <w:rsid w:val="007B0D9A"/>
    <w:rsid w:val="007B1D13"/>
    <w:rsid w:val="007B411A"/>
    <w:rsid w:val="007B4AF8"/>
    <w:rsid w:val="007C00D2"/>
    <w:rsid w:val="007C201D"/>
    <w:rsid w:val="007C3CA2"/>
    <w:rsid w:val="007C6897"/>
    <w:rsid w:val="007C6D21"/>
    <w:rsid w:val="007D1CEA"/>
    <w:rsid w:val="007D4132"/>
    <w:rsid w:val="007D519D"/>
    <w:rsid w:val="007D66C9"/>
    <w:rsid w:val="007D66F3"/>
    <w:rsid w:val="007D79F6"/>
    <w:rsid w:val="007D7B94"/>
    <w:rsid w:val="007D7E11"/>
    <w:rsid w:val="007E1728"/>
    <w:rsid w:val="007E1AA4"/>
    <w:rsid w:val="007E24AE"/>
    <w:rsid w:val="007E4357"/>
    <w:rsid w:val="007E4A7B"/>
    <w:rsid w:val="007E4D51"/>
    <w:rsid w:val="007E6AA6"/>
    <w:rsid w:val="007F1ADC"/>
    <w:rsid w:val="007F1EC4"/>
    <w:rsid w:val="00800E51"/>
    <w:rsid w:val="00803C83"/>
    <w:rsid w:val="008060B6"/>
    <w:rsid w:val="008068EF"/>
    <w:rsid w:val="00811D8D"/>
    <w:rsid w:val="008126FF"/>
    <w:rsid w:val="008132A9"/>
    <w:rsid w:val="00813F9E"/>
    <w:rsid w:val="0081696E"/>
    <w:rsid w:val="0082197E"/>
    <w:rsid w:val="008227ED"/>
    <w:rsid w:val="008249BD"/>
    <w:rsid w:val="00824DB6"/>
    <w:rsid w:val="0083286B"/>
    <w:rsid w:val="00832BA7"/>
    <w:rsid w:val="00832E59"/>
    <w:rsid w:val="00835071"/>
    <w:rsid w:val="00836A72"/>
    <w:rsid w:val="0084041C"/>
    <w:rsid w:val="00844F7C"/>
    <w:rsid w:val="008459B4"/>
    <w:rsid w:val="0085611D"/>
    <w:rsid w:val="008562DE"/>
    <w:rsid w:val="008563C8"/>
    <w:rsid w:val="008575F6"/>
    <w:rsid w:val="00857CD3"/>
    <w:rsid w:val="008639BE"/>
    <w:rsid w:val="00863FA9"/>
    <w:rsid w:val="00865862"/>
    <w:rsid w:val="00866041"/>
    <w:rsid w:val="00866C47"/>
    <w:rsid w:val="00867FCB"/>
    <w:rsid w:val="00870DEB"/>
    <w:rsid w:val="00871114"/>
    <w:rsid w:val="00871290"/>
    <w:rsid w:val="00880EEA"/>
    <w:rsid w:val="008831D1"/>
    <w:rsid w:val="0088457C"/>
    <w:rsid w:val="0088658D"/>
    <w:rsid w:val="00893A2B"/>
    <w:rsid w:val="00893DBE"/>
    <w:rsid w:val="008953AF"/>
    <w:rsid w:val="00895656"/>
    <w:rsid w:val="008956EE"/>
    <w:rsid w:val="0089743D"/>
    <w:rsid w:val="008978AF"/>
    <w:rsid w:val="008A1C3C"/>
    <w:rsid w:val="008A3541"/>
    <w:rsid w:val="008A3EA5"/>
    <w:rsid w:val="008A4B66"/>
    <w:rsid w:val="008A5439"/>
    <w:rsid w:val="008A64A8"/>
    <w:rsid w:val="008B0E96"/>
    <w:rsid w:val="008B0E99"/>
    <w:rsid w:val="008B1700"/>
    <w:rsid w:val="008B1FEB"/>
    <w:rsid w:val="008B21EC"/>
    <w:rsid w:val="008B37CA"/>
    <w:rsid w:val="008B5D92"/>
    <w:rsid w:val="008B7594"/>
    <w:rsid w:val="008B7AB5"/>
    <w:rsid w:val="008C19D4"/>
    <w:rsid w:val="008C2589"/>
    <w:rsid w:val="008C2B50"/>
    <w:rsid w:val="008C575A"/>
    <w:rsid w:val="008C6A96"/>
    <w:rsid w:val="008D00D4"/>
    <w:rsid w:val="008D10EA"/>
    <w:rsid w:val="008D283D"/>
    <w:rsid w:val="008D2A28"/>
    <w:rsid w:val="008D48F8"/>
    <w:rsid w:val="008E043F"/>
    <w:rsid w:val="008E0A33"/>
    <w:rsid w:val="008E12A8"/>
    <w:rsid w:val="008E2BD6"/>
    <w:rsid w:val="008E3C11"/>
    <w:rsid w:val="008E5962"/>
    <w:rsid w:val="008E72FC"/>
    <w:rsid w:val="008E7BE2"/>
    <w:rsid w:val="008E7F36"/>
    <w:rsid w:val="008F1999"/>
    <w:rsid w:val="008F331D"/>
    <w:rsid w:val="008F5202"/>
    <w:rsid w:val="008F5E01"/>
    <w:rsid w:val="008F717A"/>
    <w:rsid w:val="0090031C"/>
    <w:rsid w:val="00900BDA"/>
    <w:rsid w:val="00902738"/>
    <w:rsid w:val="0090318B"/>
    <w:rsid w:val="00903D84"/>
    <w:rsid w:val="009136B8"/>
    <w:rsid w:val="00916985"/>
    <w:rsid w:val="009201D8"/>
    <w:rsid w:val="009217B6"/>
    <w:rsid w:val="00924836"/>
    <w:rsid w:val="009253D4"/>
    <w:rsid w:val="00925550"/>
    <w:rsid w:val="00926E3D"/>
    <w:rsid w:val="00933FF9"/>
    <w:rsid w:val="009343D3"/>
    <w:rsid w:val="00934EAE"/>
    <w:rsid w:val="009359CF"/>
    <w:rsid w:val="00935CA1"/>
    <w:rsid w:val="00937918"/>
    <w:rsid w:val="00937C46"/>
    <w:rsid w:val="00944BF7"/>
    <w:rsid w:val="00950143"/>
    <w:rsid w:val="00950392"/>
    <w:rsid w:val="00950810"/>
    <w:rsid w:val="009529A7"/>
    <w:rsid w:val="00954E11"/>
    <w:rsid w:val="00956AA0"/>
    <w:rsid w:val="00957356"/>
    <w:rsid w:val="0095752B"/>
    <w:rsid w:val="00960D3B"/>
    <w:rsid w:val="00965B9A"/>
    <w:rsid w:val="0096741A"/>
    <w:rsid w:val="009678A1"/>
    <w:rsid w:val="009679FE"/>
    <w:rsid w:val="009705BA"/>
    <w:rsid w:val="00971BBC"/>
    <w:rsid w:val="009739F9"/>
    <w:rsid w:val="00975E68"/>
    <w:rsid w:val="009769A4"/>
    <w:rsid w:val="0098281D"/>
    <w:rsid w:val="00983B1E"/>
    <w:rsid w:val="00986C8E"/>
    <w:rsid w:val="00987322"/>
    <w:rsid w:val="00987BAF"/>
    <w:rsid w:val="00987EEF"/>
    <w:rsid w:val="00990CEB"/>
    <w:rsid w:val="0099231D"/>
    <w:rsid w:val="00992450"/>
    <w:rsid w:val="009927B3"/>
    <w:rsid w:val="009928B7"/>
    <w:rsid w:val="00992C54"/>
    <w:rsid w:val="0099305D"/>
    <w:rsid w:val="009A09C1"/>
    <w:rsid w:val="009A0EE5"/>
    <w:rsid w:val="009A17FC"/>
    <w:rsid w:val="009A1C57"/>
    <w:rsid w:val="009A2BD8"/>
    <w:rsid w:val="009A32A1"/>
    <w:rsid w:val="009A357C"/>
    <w:rsid w:val="009A56B8"/>
    <w:rsid w:val="009A60CD"/>
    <w:rsid w:val="009B5598"/>
    <w:rsid w:val="009B7A7C"/>
    <w:rsid w:val="009B7C2E"/>
    <w:rsid w:val="009C0002"/>
    <w:rsid w:val="009C2D1C"/>
    <w:rsid w:val="009C2F80"/>
    <w:rsid w:val="009C6148"/>
    <w:rsid w:val="009C76A5"/>
    <w:rsid w:val="009D0A7C"/>
    <w:rsid w:val="009D0B31"/>
    <w:rsid w:val="009D0E21"/>
    <w:rsid w:val="009D4E3D"/>
    <w:rsid w:val="009D72C1"/>
    <w:rsid w:val="009D7CC9"/>
    <w:rsid w:val="009E4E46"/>
    <w:rsid w:val="009E716B"/>
    <w:rsid w:val="009F1BEC"/>
    <w:rsid w:val="009F6320"/>
    <w:rsid w:val="009F7BE1"/>
    <w:rsid w:val="009F7D79"/>
    <w:rsid w:val="00A00CB3"/>
    <w:rsid w:val="00A013EB"/>
    <w:rsid w:val="00A04D96"/>
    <w:rsid w:val="00A05BAC"/>
    <w:rsid w:val="00A066C4"/>
    <w:rsid w:val="00A1067B"/>
    <w:rsid w:val="00A11E86"/>
    <w:rsid w:val="00A12EBB"/>
    <w:rsid w:val="00A13884"/>
    <w:rsid w:val="00A13CF8"/>
    <w:rsid w:val="00A173D7"/>
    <w:rsid w:val="00A20CE0"/>
    <w:rsid w:val="00A20DA9"/>
    <w:rsid w:val="00A211F0"/>
    <w:rsid w:val="00A21810"/>
    <w:rsid w:val="00A2397A"/>
    <w:rsid w:val="00A27175"/>
    <w:rsid w:val="00A30CE6"/>
    <w:rsid w:val="00A31151"/>
    <w:rsid w:val="00A32D6E"/>
    <w:rsid w:val="00A335DC"/>
    <w:rsid w:val="00A347CB"/>
    <w:rsid w:val="00A34B02"/>
    <w:rsid w:val="00A35B47"/>
    <w:rsid w:val="00A35F77"/>
    <w:rsid w:val="00A40A2F"/>
    <w:rsid w:val="00A40D9C"/>
    <w:rsid w:val="00A416A1"/>
    <w:rsid w:val="00A42796"/>
    <w:rsid w:val="00A4303E"/>
    <w:rsid w:val="00A46101"/>
    <w:rsid w:val="00A4641B"/>
    <w:rsid w:val="00A46F83"/>
    <w:rsid w:val="00A514F8"/>
    <w:rsid w:val="00A52A4A"/>
    <w:rsid w:val="00A536CB"/>
    <w:rsid w:val="00A53BED"/>
    <w:rsid w:val="00A545EB"/>
    <w:rsid w:val="00A550B3"/>
    <w:rsid w:val="00A55ADF"/>
    <w:rsid w:val="00A55F53"/>
    <w:rsid w:val="00A56F74"/>
    <w:rsid w:val="00A60764"/>
    <w:rsid w:val="00A612D6"/>
    <w:rsid w:val="00A61DE5"/>
    <w:rsid w:val="00A6602C"/>
    <w:rsid w:val="00A71C6D"/>
    <w:rsid w:val="00A74CA1"/>
    <w:rsid w:val="00A75194"/>
    <w:rsid w:val="00A769DD"/>
    <w:rsid w:val="00A8122A"/>
    <w:rsid w:val="00A8199D"/>
    <w:rsid w:val="00A81ABF"/>
    <w:rsid w:val="00A8443C"/>
    <w:rsid w:val="00A860DA"/>
    <w:rsid w:val="00A86AE6"/>
    <w:rsid w:val="00A8756D"/>
    <w:rsid w:val="00A9055D"/>
    <w:rsid w:val="00A9063E"/>
    <w:rsid w:val="00A93F3C"/>
    <w:rsid w:val="00A95C2D"/>
    <w:rsid w:val="00AA035F"/>
    <w:rsid w:val="00AA141C"/>
    <w:rsid w:val="00AA2469"/>
    <w:rsid w:val="00AA2CC8"/>
    <w:rsid w:val="00AA3B28"/>
    <w:rsid w:val="00AA5ED4"/>
    <w:rsid w:val="00AA7917"/>
    <w:rsid w:val="00AB2205"/>
    <w:rsid w:val="00AB2946"/>
    <w:rsid w:val="00AB617A"/>
    <w:rsid w:val="00AB6671"/>
    <w:rsid w:val="00AC03F9"/>
    <w:rsid w:val="00AC2A1F"/>
    <w:rsid w:val="00AC3E50"/>
    <w:rsid w:val="00AC4965"/>
    <w:rsid w:val="00AC4E88"/>
    <w:rsid w:val="00AC6827"/>
    <w:rsid w:val="00AD4E73"/>
    <w:rsid w:val="00AD7131"/>
    <w:rsid w:val="00AE0191"/>
    <w:rsid w:val="00AE121B"/>
    <w:rsid w:val="00AE27E9"/>
    <w:rsid w:val="00AE2E47"/>
    <w:rsid w:val="00AE3E06"/>
    <w:rsid w:val="00AE56A4"/>
    <w:rsid w:val="00AF00DB"/>
    <w:rsid w:val="00AF12FF"/>
    <w:rsid w:val="00AF1D27"/>
    <w:rsid w:val="00AF2F81"/>
    <w:rsid w:val="00AF41A1"/>
    <w:rsid w:val="00AF5043"/>
    <w:rsid w:val="00AF6248"/>
    <w:rsid w:val="00B010D1"/>
    <w:rsid w:val="00B013CB"/>
    <w:rsid w:val="00B02143"/>
    <w:rsid w:val="00B0558F"/>
    <w:rsid w:val="00B075D4"/>
    <w:rsid w:val="00B07C6E"/>
    <w:rsid w:val="00B11095"/>
    <w:rsid w:val="00B13257"/>
    <w:rsid w:val="00B136F5"/>
    <w:rsid w:val="00B14424"/>
    <w:rsid w:val="00B14A18"/>
    <w:rsid w:val="00B215A7"/>
    <w:rsid w:val="00B23E7C"/>
    <w:rsid w:val="00B2433A"/>
    <w:rsid w:val="00B246CF"/>
    <w:rsid w:val="00B24946"/>
    <w:rsid w:val="00B2597A"/>
    <w:rsid w:val="00B25D2B"/>
    <w:rsid w:val="00B25E1E"/>
    <w:rsid w:val="00B263D5"/>
    <w:rsid w:val="00B3206E"/>
    <w:rsid w:val="00B343F4"/>
    <w:rsid w:val="00B364AC"/>
    <w:rsid w:val="00B41B0F"/>
    <w:rsid w:val="00B4290D"/>
    <w:rsid w:val="00B42DFC"/>
    <w:rsid w:val="00B4448B"/>
    <w:rsid w:val="00B45252"/>
    <w:rsid w:val="00B46C27"/>
    <w:rsid w:val="00B508B1"/>
    <w:rsid w:val="00B50B49"/>
    <w:rsid w:val="00B51E22"/>
    <w:rsid w:val="00B520C1"/>
    <w:rsid w:val="00B56C83"/>
    <w:rsid w:val="00B6108F"/>
    <w:rsid w:val="00B611CD"/>
    <w:rsid w:val="00B626DE"/>
    <w:rsid w:val="00B645C2"/>
    <w:rsid w:val="00B652FE"/>
    <w:rsid w:val="00B677AD"/>
    <w:rsid w:val="00B71C79"/>
    <w:rsid w:val="00B72B90"/>
    <w:rsid w:val="00B76D5C"/>
    <w:rsid w:val="00B7701C"/>
    <w:rsid w:val="00B778F9"/>
    <w:rsid w:val="00B77C76"/>
    <w:rsid w:val="00B77E45"/>
    <w:rsid w:val="00B82E10"/>
    <w:rsid w:val="00B843BE"/>
    <w:rsid w:val="00B84822"/>
    <w:rsid w:val="00B86224"/>
    <w:rsid w:val="00B877DB"/>
    <w:rsid w:val="00B947AD"/>
    <w:rsid w:val="00B94D5A"/>
    <w:rsid w:val="00BA15A5"/>
    <w:rsid w:val="00BA1856"/>
    <w:rsid w:val="00BA4077"/>
    <w:rsid w:val="00BA44DA"/>
    <w:rsid w:val="00BB00F7"/>
    <w:rsid w:val="00BB2428"/>
    <w:rsid w:val="00BB2DE4"/>
    <w:rsid w:val="00BB3904"/>
    <w:rsid w:val="00BB523A"/>
    <w:rsid w:val="00BB5CC8"/>
    <w:rsid w:val="00BB6361"/>
    <w:rsid w:val="00BC0222"/>
    <w:rsid w:val="00BC5C5D"/>
    <w:rsid w:val="00BC744F"/>
    <w:rsid w:val="00BD1082"/>
    <w:rsid w:val="00BD22CA"/>
    <w:rsid w:val="00BD2508"/>
    <w:rsid w:val="00BD2F6C"/>
    <w:rsid w:val="00BD4FE9"/>
    <w:rsid w:val="00BD6DDB"/>
    <w:rsid w:val="00BE0C4D"/>
    <w:rsid w:val="00BE2664"/>
    <w:rsid w:val="00BE5C0E"/>
    <w:rsid w:val="00BE7652"/>
    <w:rsid w:val="00BF0330"/>
    <w:rsid w:val="00BF415A"/>
    <w:rsid w:val="00BF48D2"/>
    <w:rsid w:val="00C054D0"/>
    <w:rsid w:val="00C0603F"/>
    <w:rsid w:val="00C1020B"/>
    <w:rsid w:val="00C11134"/>
    <w:rsid w:val="00C117F0"/>
    <w:rsid w:val="00C133CF"/>
    <w:rsid w:val="00C1417E"/>
    <w:rsid w:val="00C178EE"/>
    <w:rsid w:val="00C2081C"/>
    <w:rsid w:val="00C2170D"/>
    <w:rsid w:val="00C2446F"/>
    <w:rsid w:val="00C24A19"/>
    <w:rsid w:val="00C26635"/>
    <w:rsid w:val="00C2695B"/>
    <w:rsid w:val="00C26D9B"/>
    <w:rsid w:val="00C34E88"/>
    <w:rsid w:val="00C361FA"/>
    <w:rsid w:val="00C366EB"/>
    <w:rsid w:val="00C37284"/>
    <w:rsid w:val="00C4144F"/>
    <w:rsid w:val="00C41620"/>
    <w:rsid w:val="00C43FA4"/>
    <w:rsid w:val="00C443CC"/>
    <w:rsid w:val="00C44483"/>
    <w:rsid w:val="00C45519"/>
    <w:rsid w:val="00C45D7B"/>
    <w:rsid w:val="00C45F82"/>
    <w:rsid w:val="00C46A40"/>
    <w:rsid w:val="00C52339"/>
    <w:rsid w:val="00C56830"/>
    <w:rsid w:val="00C61A4E"/>
    <w:rsid w:val="00C63F60"/>
    <w:rsid w:val="00C645DB"/>
    <w:rsid w:val="00C64B08"/>
    <w:rsid w:val="00C6541D"/>
    <w:rsid w:val="00C72E12"/>
    <w:rsid w:val="00C73BAB"/>
    <w:rsid w:val="00C73DC3"/>
    <w:rsid w:val="00C748B1"/>
    <w:rsid w:val="00C74D45"/>
    <w:rsid w:val="00C75CC6"/>
    <w:rsid w:val="00C76606"/>
    <w:rsid w:val="00C77E5C"/>
    <w:rsid w:val="00C8051C"/>
    <w:rsid w:val="00C818AA"/>
    <w:rsid w:val="00C81AA1"/>
    <w:rsid w:val="00C8219C"/>
    <w:rsid w:val="00C8224C"/>
    <w:rsid w:val="00C84750"/>
    <w:rsid w:val="00C8750C"/>
    <w:rsid w:val="00C87D70"/>
    <w:rsid w:val="00C94866"/>
    <w:rsid w:val="00C95A19"/>
    <w:rsid w:val="00C95CC2"/>
    <w:rsid w:val="00C963D5"/>
    <w:rsid w:val="00C96915"/>
    <w:rsid w:val="00CA0338"/>
    <w:rsid w:val="00CA26B2"/>
    <w:rsid w:val="00CA2DD0"/>
    <w:rsid w:val="00CA387B"/>
    <w:rsid w:val="00CA5D18"/>
    <w:rsid w:val="00CA7FD2"/>
    <w:rsid w:val="00CB0642"/>
    <w:rsid w:val="00CB2BDC"/>
    <w:rsid w:val="00CB2E29"/>
    <w:rsid w:val="00CB492D"/>
    <w:rsid w:val="00CB58FD"/>
    <w:rsid w:val="00CB64AF"/>
    <w:rsid w:val="00CC0F56"/>
    <w:rsid w:val="00CC2427"/>
    <w:rsid w:val="00CC4CF4"/>
    <w:rsid w:val="00CC7182"/>
    <w:rsid w:val="00CD0861"/>
    <w:rsid w:val="00CD4CCA"/>
    <w:rsid w:val="00CD7EF8"/>
    <w:rsid w:val="00CE08A7"/>
    <w:rsid w:val="00CE0918"/>
    <w:rsid w:val="00CE3F21"/>
    <w:rsid w:val="00CE523A"/>
    <w:rsid w:val="00CE6AC0"/>
    <w:rsid w:val="00CE7723"/>
    <w:rsid w:val="00CF5089"/>
    <w:rsid w:val="00D001C4"/>
    <w:rsid w:val="00D02281"/>
    <w:rsid w:val="00D0276E"/>
    <w:rsid w:val="00D02794"/>
    <w:rsid w:val="00D028C4"/>
    <w:rsid w:val="00D0474A"/>
    <w:rsid w:val="00D04F76"/>
    <w:rsid w:val="00D056E5"/>
    <w:rsid w:val="00D06B0E"/>
    <w:rsid w:val="00D07689"/>
    <w:rsid w:val="00D101D5"/>
    <w:rsid w:val="00D158A9"/>
    <w:rsid w:val="00D162A7"/>
    <w:rsid w:val="00D20C5B"/>
    <w:rsid w:val="00D20EB7"/>
    <w:rsid w:val="00D22BDF"/>
    <w:rsid w:val="00D23143"/>
    <w:rsid w:val="00D238D3"/>
    <w:rsid w:val="00D23933"/>
    <w:rsid w:val="00D23A20"/>
    <w:rsid w:val="00D301F1"/>
    <w:rsid w:val="00D32EB1"/>
    <w:rsid w:val="00D33521"/>
    <w:rsid w:val="00D366F0"/>
    <w:rsid w:val="00D37C8F"/>
    <w:rsid w:val="00D4139E"/>
    <w:rsid w:val="00D430E8"/>
    <w:rsid w:val="00D430EF"/>
    <w:rsid w:val="00D43470"/>
    <w:rsid w:val="00D439D0"/>
    <w:rsid w:val="00D44F1C"/>
    <w:rsid w:val="00D45AD9"/>
    <w:rsid w:val="00D4603E"/>
    <w:rsid w:val="00D47EDC"/>
    <w:rsid w:val="00D5130F"/>
    <w:rsid w:val="00D51509"/>
    <w:rsid w:val="00D52D21"/>
    <w:rsid w:val="00D52D61"/>
    <w:rsid w:val="00D53256"/>
    <w:rsid w:val="00D6110C"/>
    <w:rsid w:val="00D621FB"/>
    <w:rsid w:val="00D634AF"/>
    <w:rsid w:val="00D64198"/>
    <w:rsid w:val="00D6438C"/>
    <w:rsid w:val="00D66DB7"/>
    <w:rsid w:val="00D6763C"/>
    <w:rsid w:val="00D67BAE"/>
    <w:rsid w:val="00D7262D"/>
    <w:rsid w:val="00D73017"/>
    <w:rsid w:val="00D76B94"/>
    <w:rsid w:val="00D77948"/>
    <w:rsid w:val="00D80BF0"/>
    <w:rsid w:val="00D80EBB"/>
    <w:rsid w:val="00D8102D"/>
    <w:rsid w:val="00D8435F"/>
    <w:rsid w:val="00D84E94"/>
    <w:rsid w:val="00D853E3"/>
    <w:rsid w:val="00D86116"/>
    <w:rsid w:val="00D87E38"/>
    <w:rsid w:val="00D90014"/>
    <w:rsid w:val="00D9234F"/>
    <w:rsid w:val="00D9419A"/>
    <w:rsid w:val="00D946E1"/>
    <w:rsid w:val="00D94BA1"/>
    <w:rsid w:val="00D94E9E"/>
    <w:rsid w:val="00D970A2"/>
    <w:rsid w:val="00DA00AA"/>
    <w:rsid w:val="00DA601C"/>
    <w:rsid w:val="00DB332C"/>
    <w:rsid w:val="00DB4256"/>
    <w:rsid w:val="00DB4DAF"/>
    <w:rsid w:val="00DB66B6"/>
    <w:rsid w:val="00DB6EE9"/>
    <w:rsid w:val="00DB7E35"/>
    <w:rsid w:val="00DC4AEE"/>
    <w:rsid w:val="00DC4DA7"/>
    <w:rsid w:val="00DC4F24"/>
    <w:rsid w:val="00DC59EC"/>
    <w:rsid w:val="00DC70F3"/>
    <w:rsid w:val="00DD1383"/>
    <w:rsid w:val="00DD19C7"/>
    <w:rsid w:val="00DD325A"/>
    <w:rsid w:val="00DE0AF6"/>
    <w:rsid w:val="00DE283B"/>
    <w:rsid w:val="00DE4C41"/>
    <w:rsid w:val="00DE530C"/>
    <w:rsid w:val="00DE5BB0"/>
    <w:rsid w:val="00DE65EE"/>
    <w:rsid w:val="00DE7AC2"/>
    <w:rsid w:val="00DE7FD0"/>
    <w:rsid w:val="00DF03E6"/>
    <w:rsid w:val="00DF09DB"/>
    <w:rsid w:val="00DF0E01"/>
    <w:rsid w:val="00DF16FE"/>
    <w:rsid w:val="00DF1765"/>
    <w:rsid w:val="00DF18BD"/>
    <w:rsid w:val="00DF3686"/>
    <w:rsid w:val="00DF36C4"/>
    <w:rsid w:val="00DF4AD4"/>
    <w:rsid w:val="00E01E24"/>
    <w:rsid w:val="00E02BF5"/>
    <w:rsid w:val="00E032A6"/>
    <w:rsid w:val="00E03A53"/>
    <w:rsid w:val="00E04795"/>
    <w:rsid w:val="00E05751"/>
    <w:rsid w:val="00E070CC"/>
    <w:rsid w:val="00E076A0"/>
    <w:rsid w:val="00E07AC9"/>
    <w:rsid w:val="00E10FFF"/>
    <w:rsid w:val="00E132C5"/>
    <w:rsid w:val="00E14D61"/>
    <w:rsid w:val="00E15242"/>
    <w:rsid w:val="00E161BD"/>
    <w:rsid w:val="00E17806"/>
    <w:rsid w:val="00E179F0"/>
    <w:rsid w:val="00E17AD5"/>
    <w:rsid w:val="00E203FA"/>
    <w:rsid w:val="00E23701"/>
    <w:rsid w:val="00E25378"/>
    <w:rsid w:val="00E2640E"/>
    <w:rsid w:val="00E26E95"/>
    <w:rsid w:val="00E30100"/>
    <w:rsid w:val="00E30C71"/>
    <w:rsid w:val="00E32189"/>
    <w:rsid w:val="00E32C55"/>
    <w:rsid w:val="00E32D61"/>
    <w:rsid w:val="00E33B7F"/>
    <w:rsid w:val="00E341DC"/>
    <w:rsid w:val="00E346C4"/>
    <w:rsid w:val="00E34BC0"/>
    <w:rsid w:val="00E34EF3"/>
    <w:rsid w:val="00E351DB"/>
    <w:rsid w:val="00E37269"/>
    <w:rsid w:val="00E375D6"/>
    <w:rsid w:val="00E41F00"/>
    <w:rsid w:val="00E46328"/>
    <w:rsid w:val="00E4689B"/>
    <w:rsid w:val="00E46C2A"/>
    <w:rsid w:val="00E50E24"/>
    <w:rsid w:val="00E55482"/>
    <w:rsid w:val="00E55673"/>
    <w:rsid w:val="00E56020"/>
    <w:rsid w:val="00E57F5B"/>
    <w:rsid w:val="00E631D6"/>
    <w:rsid w:val="00E657E3"/>
    <w:rsid w:val="00E65E9A"/>
    <w:rsid w:val="00E71150"/>
    <w:rsid w:val="00E71DD2"/>
    <w:rsid w:val="00E73AF4"/>
    <w:rsid w:val="00E760C7"/>
    <w:rsid w:val="00E81423"/>
    <w:rsid w:val="00E8162E"/>
    <w:rsid w:val="00E836AB"/>
    <w:rsid w:val="00E83CF1"/>
    <w:rsid w:val="00E84F04"/>
    <w:rsid w:val="00E84F05"/>
    <w:rsid w:val="00E85F1A"/>
    <w:rsid w:val="00E94854"/>
    <w:rsid w:val="00E9498C"/>
    <w:rsid w:val="00E94FFE"/>
    <w:rsid w:val="00E957DA"/>
    <w:rsid w:val="00E97919"/>
    <w:rsid w:val="00E97A01"/>
    <w:rsid w:val="00E97C32"/>
    <w:rsid w:val="00EA0245"/>
    <w:rsid w:val="00EA2108"/>
    <w:rsid w:val="00EA256D"/>
    <w:rsid w:val="00EA2B9F"/>
    <w:rsid w:val="00EA3950"/>
    <w:rsid w:val="00EA5405"/>
    <w:rsid w:val="00EA795B"/>
    <w:rsid w:val="00EB6E73"/>
    <w:rsid w:val="00EB6F7E"/>
    <w:rsid w:val="00EB70A8"/>
    <w:rsid w:val="00EC01D1"/>
    <w:rsid w:val="00EC3954"/>
    <w:rsid w:val="00EC3D79"/>
    <w:rsid w:val="00EC428D"/>
    <w:rsid w:val="00EC5513"/>
    <w:rsid w:val="00EC59C9"/>
    <w:rsid w:val="00EC6B89"/>
    <w:rsid w:val="00ED18D8"/>
    <w:rsid w:val="00ED1F20"/>
    <w:rsid w:val="00ED2863"/>
    <w:rsid w:val="00ED7C96"/>
    <w:rsid w:val="00EE01AD"/>
    <w:rsid w:val="00EE039F"/>
    <w:rsid w:val="00EE3562"/>
    <w:rsid w:val="00EE6008"/>
    <w:rsid w:val="00EF11EF"/>
    <w:rsid w:val="00EF35EA"/>
    <w:rsid w:val="00F014AC"/>
    <w:rsid w:val="00F02A56"/>
    <w:rsid w:val="00F048A1"/>
    <w:rsid w:val="00F07AB1"/>
    <w:rsid w:val="00F07D1C"/>
    <w:rsid w:val="00F11836"/>
    <w:rsid w:val="00F11C2F"/>
    <w:rsid w:val="00F1487E"/>
    <w:rsid w:val="00F1568C"/>
    <w:rsid w:val="00F17863"/>
    <w:rsid w:val="00F178E1"/>
    <w:rsid w:val="00F2278E"/>
    <w:rsid w:val="00F2358A"/>
    <w:rsid w:val="00F25AC2"/>
    <w:rsid w:val="00F27FBB"/>
    <w:rsid w:val="00F329A4"/>
    <w:rsid w:val="00F34ACB"/>
    <w:rsid w:val="00F35440"/>
    <w:rsid w:val="00F368C8"/>
    <w:rsid w:val="00F36F8B"/>
    <w:rsid w:val="00F40966"/>
    <w:rsid w:val="00F40B63"/>
    <w:rsid w:val="00F426C2"/>
    <w:rsid w:val="00F44316"/>
    <w:rsid w:val="00F472F0"/>
    <w:rsid w:val="00F51D95"/>
    <w:rsid w:val="00F53027"/>
    <w:rsid w:val="00F53F3F"/>
    <w:rsid w:val="00F5515C"/>
    <w:rsid w:val="00F555AB"/>
    <w:rsid w:val="00F56C54"/>
    <w:rsid w:val="00F57F62"/>
    <w:rsid w:val="00F60396"/>
    <w:rsid w:val="00F604D4"/>
    <w:rsid w:val="00F61B02"/>
    <w:rsid w:val="00F61F6E"/>
    <w:rsid w:val="00F659B1"/>
    <w:rsid w:val="00F67C41"/>
    <w:rsid w:val="00F70BA8"/>
    <w:rsid w:val="00F72637"/>
    <w:rsid w:val="00F72A26"/>
    <w:rsid w:val="00F7472F"/>
    <w:rsid w:val="00F767DC"/>
    <w:rsid w:val="00F775B4"/>
    <w:rsid w:val="00F803DE"/>
    <w:rsid w:val="00F81680"/>
    <w:rsid w:val="00F83E69"/>
    <w:rsid w:val="00F84946"/>
    <w:rsid w:val="00F864AB"/>
    <w:rsid w:val="00F86679"/>
    <w:rsid w:val="00F87610"/>
    <w:rsid w:val="00F87C1F"/>
    <w:rsid w:val="00F905B1"/>
    <w:rsid w:val="00FA13E3"/>
    <w:rsid w:val="00FA1653"/>
    <w:rsid w:val="00FA1919"/>
    <w:rsid w:val="00FA2189"/>
    <w:rsid w:val="00FA45E9"/>
    <w:rsid w:val="00FA4696"/>
    <w:rsid w:val="00FA6A8D"/>
    <w:rsid w:val="00FA7FCA"/>
    <w:rsid w:val="00FB386C"/>
    <w:rsid w:val="00FB3E18"/>
    <w:rsid w:val="00FB475F"/>
    <w:rsid w:val="00FC1618"/>
    <w:rsid w:val="00FC2A10"/>
    <w:rsid w:val="00FC34A2"/>
    <w:rsid w:val="00FC5172"/>
    <w:rsid w:val="00FC68B6"/>
    <w:rsid w:val="00FC6B4E"/>
    <w:rsid w:val="00FD1644"/>
    <w:rsid w:val="00FD1E36"/>
    <w:rsid w:val="00FD26B9"/>
    <w:rsid w:val="00FD305F"/>
    <w:rsid w:val="00FD4880"/>
    <w:rsid w:val="00FD5014"/>
    <w:rsid w:val="00FD6A94"/>
    <w:rsid w:val="00FE0078"/>
    <w:rsid w:val="00FE04C8"/>
    <w:rsid w:val="00FE185E"/>
    <w:rsid w:val="00FE252F"/>
    <w:rsid w:val="00FE4079"/>
    <w:rsid w:val="00FE4F1D"/>
    <w:rsid w:val="00FE558B"/>
    <w:rsid w:val="00FE5DB6"/>
    <w:rsid w:val="00FE6C15"/>
    <w:rsid w:val="00FF0FFB"/>
    <w:rsid w:val="00FF2BC8"/>
    <w:rsid w:val="00FF7044"/>
    <w:rsid w:val="00FF771D"/>
    <w:rsid w:val="00FF78B4"/>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C50A"/>
  <w15:docId w15:val="{3B92F64C-17F2-4F62-86FB-FC1853B3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4464"/>
    <w:pPr>
      <w:spacing w:after="240"/>
      <w:outlineLvl w:val="0"/>
    </w:pPr>
    <w:rPr>
      <w:rFonts w:ascii="Arial" w:hAnsi="Arial"/>
      <w:b/>
      <w:bCs/>
      <w:color w:val="000000"/>
      <w:szCs w:val="32"/>
    </w:rPr>
  </w:style>
  <w:style w:type="paragraph" w:styleId="Heading3">
    <w:name w:val="heading 3"/>
    <w:basedOn w:val="Normal"/>
    <w:next w:val="Normal"/>
    <w:link w:val="Heading3Char"/>
    <w:uiPriority w:val="9"/>
    <w:semiHidden/>
    <w:unhideWhenUsed/>
    <w:qFormat/>
    <w:rsid w:val="008D00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464"/>
    <w:rPr>
      <w:rFonts w:ascii="Arial" w:eastAsia="Times New Roman" w:hAnsi="Arial" w:cs="Times New Roman"/>
      <w:b/>
      <w:bCs/>
      <w:color w:val="000000"/>
      <w:sz w:val="24"/>
      <w:szCs w:val="32"/>
    </w:rPr>
  </w:style>
  <w:style w:type="paragraph" w:styleId="TOC1">
    <w:name w:val="toc 1"/>
    <w:basedOn w:val="Normal"/>
    <w:next w:val="Normal"/>
    <w:autoRedefine/>
    <w:uiPriority w:val="39"/>
    <w:rsid w:val="001A390E"/>
    <w:pPr>
      <w:tabs>
        <w:tab w:val="right" w:leader="dot" w:pos="9350"/>
      </w:tabs>
      <w:spacing w:line="480" w:lineRule="auto"/>
      <w:jc w:val="center"/>
      <w:pPrChange w:id="0" w:author="Max Wood" w:date="2021-12-06T12:44:00Z">
        <w:pPr>
          <w:tabs>
            <w:tab w:val="right" w:leader="dot" w:pos="9350"/>
          </w:tabs>
          <w:spacing w:line="480" w:lineRule="auto"/>
          <w:ind w:left="720" w:right="720" w:hanging="720"/>
          <w:jc w:val="center"/>
        </w:pPr>
      </w:pPrChange>
    </w:pPr>
    <w:rPr>
      <w:rFonts w:ascii="Arial" w:hAnsi="Arial"/>
      <w:rPrChange w:id="0" w:author="Max Wood" w:date="2021-12-06T12:44:00Z">
        <w:rPr>
          <w:rFonts w:ascii="Arial" w:hAnsi="Arial"/>
          <w:sz w:val="24"/>
          <w:szCs w:val="24"/>
          <w:lang w:val="en-US" w:eastAsia="en-US" w:bidi="ar-SA"/>
        </w:rPr>
      </w:rPrChange>
    </w:rPr>
  </w:style>
  <w:style w:type="paragraph" w:styleId="Header">
    <w:name w:val="header"/>
    <w:basedOn w:val="Normal"/>
    <w:link w:val="HeaderChar"/>
    <w:unhideWhenUsed/>
    <w:rsid w:val="00314464"/>
    <w:pPr>
      <w:tabs>
        <w:tab w:val="center" w:pos="4680"/>
        <w:tab w:val="right" w:pos="9360"/>
      </w:tabs>
    </w:pPr>
  </w:style>
  <w:style w:type="character" w:customStyle="1" w:styleId="HeaderChar">
    <w:name w:val="Header Char"/>
    <w:basedOn w:val="DefaultParagraphFont"/>
    <w:link w:val="Header"/>
    <w:rsid w:val="0031446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14464"/>
    <w:pPr>
      <w:tabs>
        <w:tab w:val="center" w:pos="4680"/>
        <w:tab w:val="right" w:pos="9360"/>
      </w:tabs>
    </w:pPr>
  </w:style>
  <w:style w:type="character" w:customStyle="1" w:styleId="FooterChar">
    <w:name w:val="Footer Char"/>
    <w:basedOn w:val="DefaultParagraphFont"/>
    <w:link w:val="Footer"/>
    <w:uiPriority w:val="99"/>
    <w:semiHidden/>
    <w:rsid w:val="00314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464"/>
    <w:rPr>
      <w:rFonts w:ascii="Tahoma" w:hAnsi="Tahoma" w:cs="Tahoma"/>
      <w:sz w:val="16"/>
      <w:szCs w:val="16"/>
    </w:rPr>
  </w:style>
  <w:style w:type="character" w:customStyle="1" w:styleId="BalloonTextChar">
    <w:name w:val="Balloon Text Char"/>
    <w:basedOn w:val="DefaultParagraphFont"/>
    <w:link w:val="BalloonText"/>
    <w:uiPriority w:val="99"/>
    <w:semiHidden/>
    <w:rsid w:val="00314464"/>
    <w:rPr>
      <w:rFonts w:ascii="Tahoma" w:eastAsia="Times New Roman" w:hAnsi="Tahoma" w:cs="Tahoma"/>
      <w:sz w:val="16"/>
      <w:szCs w:val="16"/>
    </w:rPr>
  </w:style>
  <w:style w:type="paragraph" w:styleId="ListParagraph">
    <w:name w:val="List Paragraph"/>
    <w:basedOn w:val="Normal"/>
    <w:uiPriority w:val="34"/>
    <w:qFormat/>
    <w:rsid w:val="008D00D4"/>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8D00D4"/>
    <w:rPr>
      <w:rFonts w:asciiTheme="majorHAnsi" w:eastAsiaTheme="majorEastAsia" w:hAnsiTheme="majorHAnsi" w:cstheme="majorBidi"/>
      <w:b/>
      <w:bCs/>
      <w:color w:val="4F81BD" w:themeColor="accent1"/>
      <w:sz w:val="24"/>
      <w:szCs w:val="24"/>
    </w:rPr>
  </w:style>
  <w:style w:type="paragraph" w:customStyle="1" w:styleId="00BulletList">
    <w:name w:val="00 Bullet List"/>
    <w:basedOn w:val="Normal"/>
    <w:qFormat/>
    <w:rsid w:val="008D00D4"/>
    <w:pPr>
      <w:numPr>
        <w:numId w:val="2"/>
      </w:numPr>
      <w:spacing w:after="240"/>
    </w:pPr>
  </w:style>
  <w:style w:type="paragraph" w:customStyle="1" w:styleId="00Normal">
    <w:name w:val="00 Normal"/>
    <w:basedOn w:val="Normal"/>
    <w:qFormat/>
    <w:rsid w:val="008D00D4"/>
    <w:pPr>
      <w:spacing w:after="240"/>
    </w:pPr>
  </w:style>
  <w:style w:type="character" w:styleId="CommentReference">
    <w:name w:val="annotation reference"/>
    <w:basedOn w:val="DefaultParagraphFont"/>
    <w:uiPriority w:val="99"/>
    <w:semiHidden/>
    <w:unhideWhenUsed/>
    <w:rsid w:val="008D00D4"/>
    <w:rPr>
      <w:sz w:val="16"/>
      <w:szCs w:val="16"/>
    </w:rPr>
  </w:style>
  <w:style w:type="paragraph" w:styleId="CommentText">
    <w:name w:val="annotation text"/>
    <w:basedOn w:val="Normal"/>
    <w:link w:val="CommentTextChar"/>
    <w:uiPriority w:val="99"/>
    <w:semiHidden/>
    <w:unhideWhenUsed/>
    <w:rsid w:val="008D00D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D00D4"/>
    <w:rPr>
      <w:sz w:val="20"/>
      <w:szCs w:val="20"/>
    </w:rPr>
  </w:style>
  <w:style w:type="paragraph" w:styleId="Revision">
    <w:name w:val="Revision"/>
    <w:hidden/>
    <w:uiPriority w:val="99"/>
    <w:semiHidden/>
    <w:rsid w:val="001A390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Max a Wood_XP4</dc:creator>
  <cp:keywords/>
  <dc:description/>
  <cp:lastModifiedBy>Max Wood</cp:lastModifiedBy>
  <cp:revision>2</cp:revision>
  <cp:lastPrinted>2021-11-23T13:25:00Z</cp:lastPrinted>
  <dcterms:created xsi:type="dcterms:W3CDTF">2021-12-06T18:50:00Z</dcterms:created>
  <dcterms:modified xsi:type="dcterms:W3CDTF">2021-12-06T18:50:00Z</dcterms:modified>
</cp:coreProperties>
</file>